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bookmarkStart w:id="0" w:name="_GoBack"/>
      <w:bookmarkEnd w:id="0"/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3"/>
        <w:gridCol w:w="7755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03DB61E" w14:textId="048CA96D" w:rsidR="00920032" w:rsidRPr="000B64AB" w:rsidDel="00B748EA" w:rsidRDefault="00B748EA">
            <w:pPr>
              <w:rPr>
                <w:del w:id="1" w:author="Nils Wiesegart" w:date="2023-01-19T12:17:00Z"/>
              </w:rPr>
            </w:pPr>
            <w:ins w:id="2" w:author="Nils Wiesegart" w:date="2023-01-19T12:17:00Z">
              <w:r>
                <w:t>Au</w:t>
              </w:r>
            </w:ins>
            <w:r w:rsidR="00280294">
              <w:t>gust</w:t>
            </w:r>
            <w:ins w:id="3" w:author="Nils Wiesegart" w:date="2023-01-19T12:17:00Z">
              <w:r>
                <w:t xml:space="preserve">- </w:t>
              </w:r>
            </w:ins>
            <w:r w:rsidR="00280294">
              <w:t>Juni</w:t>
            </w:r>
            <w:ins w:id="4" w:author="Nils Wiesegart" w:date="2023-01-19T12:17:00Z">
              <w:r>
                <w:t>, 2022/23</w:t>
              </w:r>
            </w:ins>
            <w:del w:id="5" w:author="Nils Wiesegart" w:date="2023-01-19T12:17:00Z">
              <w:r w:rsidR="00F431D1" w:rsidRPr="000B64AB" w:rsidDel="00B748EA">
                <w:delText>[Indsæt t</w:delText>
              </w:r>
              <w:r w:rsidR="008B75EF" w:rsidRPr="000B64AB" w:rsidDel="00B748EA">
                <w:delText xml:space="preserve">ermin hvori undervisningen afsluttes: </w:delText>
              </w:r>
            </w:del>
          </w:p>
          <w:p w14:paraId="1A80831A" w14:textId="3C79A96B" w:rsidR="0094366B" w:rsidRPr="000B64AB" w:rsidRDefault="0094366B" w:rsidP="00B748EA">
            <w:del w:id="6" w:author="Nils Wiesegart" w:date="2023-01-19T12:17:00Z">
              <w:r w:rsidRPr="000B64AB" w:rsidDel="00B748EA">
                <w:delText>maj-juni</w:delText>
              </w:r>
              <w:r w:rsidR="00920032" w:rsidRPr="000B64AB" w:rsidDel="00B748EA">
                <w:delText>, a</w:delText>
              </w:r>
              <w:r w:rsidRPr="000B64AB" w:rsidDel="00B748EA">
                <w:delText>ugust-september</w:delText>
              </w:r>
              <w:r w:rsidR="00920032" w:rsidRPr="000B64AB" w:rsidDel="00B748EA">
                <w:delText xml:space="preserve">, </w:delText>
              </w:r>
              <w:r w:rsidRPr="000B64AB" w:rsidDel="00B748EA">
                <w:delText>december-januar samt sko</w:delText>
              </w:r>
              <w:r w:rsidR="002241E9" w:rsidRPr="000B64AB" w:rsidDel="00B748EA">
                <w:delText xml:space="preserve">leår, fx </w:delText>
              </w:r>
              <w:r w:rsidR="002B7157" w:rsidDel="00B748EA">
                <w:delText>2021/22</w:delText>
              </w:r>
              <w:r w:rsidR="00F431D1" w:rsidRPr="000B64AB" w:rsidDel="00B748EA">
                <w:delText>]</w:delText>
              </w:r>
            </w:del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EAE1DCE" w:rsidR="0094366B" w:rsidRPr="000B64AB" w:rsidRDefault="00B748EA" w:rsidP="002B7157">
            <w:pPr>
              <w:spacing w:before="120" w:after="120"/>
            </w:pPr>
            <w:ins w:id="7" w:author="Nils Wiesegart" w:date="2023-01-19T12:17:00Z">
              <w:r>
                <w:t>Sønderborg</w:t>
              </w:r>
            </w:ins>
            <w:del w:id="8" w:author="Nils Wiesegart" w:date="2023-01-19T12:17:00Z">
              <w:r w:rsidR="00F431D1" w:rsidRPr="000B64AB" w:rsidDel="00B748EA">
                <w:delText xml:space="preserve">[Indsæt </w:delText>
              </w:r>
              <w:r w:rsidR="0094366B" w:rsidRPr="000B64AB" w:rsidDel="00B748EA">
                <w:delText>institutionens/</w:delText>
              </w:r>
              <w:r w:rsidR="002B7157" w:rsidDel="00B748EA">
                <w:delText>afdelingens</w:delText>
              </w:r>
              <w:r w:rsidR="002B7157" w:rsidRPr="000B64AB" w:rsidDel="00B748EA">
                <w:delText xml:space="preserve"> </w:delText>
              </w:r>
              <w:r w:rsidR="0094366B" w:rsidRPr="000B64AB" w:rsidDel="00B748EA">
                <w:delText>navn</w:delText>
              </w:r>
              <w:r w:rsidR="00F431D1" w:rsidRPr="000B64AB" w:rsidDel="00B748EA">
                <w:delText>]</w:delText>
              </w:r>
            </w:del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3C155F0E" w:rsidR="0094366B" w:rsidRPr="000B64AB" w:rsidRDefault="00F431D1" w:rsidP="002B7157">
            <w:pPr>
              <w:spacing w:before="120" w:after="120"/>
            </w:pPr>
            <w:del w:id="9" w:author="Nils Wiesegart" w:date="2023-01-19T12:18:00Z">
              <w:r w:rsidRPr="000B64AB" w:rsidDel="00B748EA">
                <w:delText>[</w:delText>
              </w:r>
              <w:r w:rsidR="002B7157" w:rsidDel="00B748EA">
                <w:delText>Toårig h</w:delText>
              </w:r>
              <w:r w:rsidR="0094366B" w:rsidRPr="000B64AB" w:rsidDel="00B748EA">
                <w:delText>f/hf</w:delText>
              </w:r>
              <w:r w:rsidR="002B7157" w:rsidDel="00B748EA">
                <w:delText>-</w:delText>
              </w:r>
              <w:r w:rsidR="0094366B" w:rsidRPr="000B64AB" w:rsidDel="00B748EA">
                <w:delText>e</w:delText>
              </w:r>
              <w:r w:rsidR="002B7157" w:rsidDel="00B748EA">
                <w:delText>nkeltfag</w:delText>
              </w:r>
              <w:r w:rsidR="0094366B" w:rsidRPr="000B64AB" w:rsidDel="00B748EA">
                <w:delText>/hhx/htx/stx/gsk/gif</w:delText>
              </w:r>
              <w:r w:rsidRPr="000B64AB" w:rsidDel="00B748EA">
                <w:delText>eux]</w:delText>
              </w:r>
            </w:del>
            <w:ins w:id="10" w:author="Nils Wiesegart" w:date="2023-01-19T12:18:00Z">
              <w:r w:rsidR="00B748EA">
                <w:t>HTX</w:t>
              </w:r>
            </w:ins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7DCD3C7C" w:rsidR="0094366B" w:rsidRPr="000B64AB" w:rsidRDefault="00201691">
            <w:pPr>
              <w:spacing w:before="120" w:after="120"/>
            </w:pPr>
            <w:ins w:id="11" w:author="Nils Wiesegart" w:date="2023-01-19T12:18:00Z">
              <w:r>
                <w:t xml:space="preserve">Matematik </w:t>
              </w:r>
            </w:ins>
            <w:ins w:id="12" w:author="Nils Wiesegart" w:date="2023-01-19T13:56:00Z">
              <w:r>
                <w:t>A</w:t>
              </w:r>
            </w:ins>
            <w:del w:id="13" w:author="Nils Wiesegart" w:date="2023-01-19T12:18:00Z">
              <w:r w:rsidR="00F431D1" w:rsidRPr="000B64AB" w:rsidDel="00B748EA">
                <w:delText>[Indsæt f</w:delText>
              </w:r>
              <w:r w:rsidR="0094366B" w:rsidRPr="000B64AB" w:rsidDel="00B748EA">
                <w:delText>agbetegnelsen, jf. bekendtgørelse, samt niveau A/B/C</w:delText>
              </w:r>
              <w:r w:rsidR="00F431D1" w:rsidRPr="000B64AB" w:rsidDel="00B748EA">
                <w:delText>]</w:delText>
              </w:r>
            </w:del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5AAA2A5C" w:rsidR="0094366B" w:rsidRPr="000B64AB" w:rsidRDefault="00B748EA" w:rsidP="00FF7222">
            <w:pPr>
              <w:spacing w:before="120" w:after="120"/>
            </w:pPr>
            <w:ins w:id="14" w:author="Nils Wiesegart" w:date="2023-01-19T12:18:00Z">
              <w:r>
                <w:t>Nils Wiesegart</w:t>
              </w:r>
            </w:ins>
            <w:del w:id="15" w:author="Nils Wiesegart" w:date="2023-01-19T12:18:00Z">
              <w:r w:rsidR="00F431D1" w:rsidRPr="000B64AB" w:rsidDel="00B748EA">
                <w:delText>[Indsæt n</w:delText>
              </w:r>
              <w:r w:rsidR="0094366B" w:rsidRPr="000B64AB" w:rsidDel="00B748EA">
                <w:delText>avn(e)</w:delText>
              </w:r>
              <w:r w:rsidR="00F431D1" w:rsidRPr="000B64AB" w:rsidDel="00B748EA">
                <w:delText>]</w:delText>
              </w:r>
            </w:del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5DBCEB99" w:rsidR="0094366B" w:rsidRPr="000B64AB" w:rsidRDefault="00201691" w:rsidP="00FF7222">
            <w:pPr>
              <w:spacing w:before="120" w:after="120"/>
            </w:pPr>
            <w:ins w:id="16" w:author="Nils Wiesegart" w:date="2023-01-19T12:18:00Z">
              <w:r>
                <w:t>3.xy</w:t>
              </w:r>
            </w:ins>
            <w:del w:id="17" w:author="Nils Wiesegart" w:date="2023-01-19T12:18:00Z">
              <w:r w:rsidR="00F431D1" w:rsidRPr="000B64AB" w:rsidDel="00B748EA">
                <w:delText>[Indsæt d</w:delText>
              </w:r>
              <w:r w:rsidR="008B75EF" w:rsidRPr="000B64AB" w:rsidDel="00B748EA">
                <w:delText>en benyttede holdbetegnelse</w:delText>
              </w:r>
              <w:r w:rsidR="00F431D1" w:rsidRPr="000B64AB" w:rsidDel="00B748EA">
                <w:delText>]</w:delText>
              </w:r>
            </w:del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18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18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01BAF986" w:rsidR="00075256" w:rsidRPr="000B64AB" w:rsidRDefault="00201691">
            <w:ins w:id="19" w:author="Nils Wiesegart" w:date="2023-01-19T14:01:00Z">
              <w:r>
                <w:t>Vektor i rummet</w:t>
              </w:r>
            </w:ins>
            <w:ins w:id="20" w:author="Nils Wiesegart" w:date="2023-01-19T14:00:00Z">
              <w:r w:rsidRPr="000B64AB" w:rsidDel="00B748EA">
                <w:t xml:space="preserve"> </w:t>
              </w:r>
            </w:ins>
            <w:del w:id="21" w:author="Nils Wiesegart" w:date="2023-01-19T12:19:00Z">
              <w:r w:rsidR="00F431D1" w:rsidRPr="000B64AB" w:rsidDel="00B748EA">
                <w:delText>[Indsæt en overordnet titel for undervisningsforløbet]</w:delText>
              </w:r>
            </w:del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3EE9AA65" w:rsidR="00075256" w:rsidRPr="000B64AB" w:rsidRDefault="00201691" w:rsidP="00F431D1">
            <w:ins w:id="22" w:author="Nils Wiesegart" w:date="2023-01-19T14:01:00Z">
              <w:r>
                <w:t>Differentialregning</w:t>
              </w:r>
            </w:ins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68156017" w:rsidR="00075256" w:rsidRPr="000B64AB" w:rsidRDefault="00201691" w:rsidP="00FF7222">
            <w:pPr>
              <w:spacing w:before="120" w:after="120"/>
            </w:pPr>
            <w:ins w:id="23" w:author="Nils Wiesegart" w:date="2023-01-19T14:01:00Z">
              <w:r>
                <w:t>Differentialligninger</w:t>
              </w:r>
            </w:ins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4635F457" w:rsidR="00075256" w:rsidRPr="000B64AB" w:rsidRDefault="00B748EA" w:rsidP="00FF7222">
            <w:pPr>
              <w:spacing w:before="120" w:after="120"/>
              <w:rPr>
                <w:b/>
              </w:rPr>
            </w:pPr>
            <w:ins w:id="24" w:author="Nils Wiesegart" w:date="2023-01-19T12:20:00Z">
              <w:r>
                <w:rPr>
                  <w:b/>
                </w:rPr>
                <w:t>Forløb 4</w:t>
              </w:r>
            </w:ins>
            <w:del w:id="25" w:author="Nils Wiesegart" w:date="2023-01-19T12:20:00Z">
              <w:r w:rsidR="00730015" w:rsidDel="00B748EA">
                <w:rPr>
                  <w:b/>
                </w:rPr>
                <w:delText>Osv.</w:delText>
              </w:r>
            </w:del>
          </w:p>
        </w:tc>
        <w:tc>
          <w:tcPr>
            <w:tcW w:w="8499" w:type="dxa"/>
            <w:shd w:val="clear" w:color="auto" w:fill="auto"/>
          </w:tcPr>
          <w:p w14:paraId="153195E0" w14:textId="04AAEFF8" w:rsidR="00075256" w:rsidRPr="000B64AB" w:rsidRDefault="00B748EA" w:rsidP="00FF7222">
            <w:pPr>
              <w:spacing w:before="120" w:after="120"/>
            </w:pPr>
            <w:ins w:id="26" w:author="Nils Wiesegart" w:date="2023-01-19T12:20:00Z">
              <w:r>
                <w:t>Integralregning</w:t>
              </w:r>
            </w:ins>
          </w:p>
        </w:tc>
      </w:tr>
      <w:tr w:rsidR="00201691" w:rsidRPr="000B64AB" w14:paraId="54986F08" w14:textId="77777777" w:rsidTr="00A3548F">
        <w:trPr>
          <w:ins w:id="27" w:author="Nils Wiesegart" w:date="2023-01-19T14:02:00Z"/>
        </w:trPr>
        <w:tc>
          <w:tcPr>
            <w:tcW w:w="1129" w:type="dxa"/>
            <w:shd w:val="clear" w:color="auto" w:fill="auto"/>
          </w:tcPr>
          <w:p w14:paraId="0B9398B4" w14:textId="6BA5676E" w:rsidR="00201691" w:rsidRDefault="00201691" w:rsidP="00FF7222">
            <w:pPr>
              <w:spacing w:before="120" w:after="120"/>
              <w:rPr>
                <w:ins w:id="28" w:author="Nils Wiesegart" w:date="2023-01-19T14:02:00Z"/>
                <w:b/>
              </w:rPr>
            </w:pPr>
            <w:ins w:id="29" w:author="Nils Wiesegart" w:date="2023-01-19T14:02:00Z">
              <w:r>
                <w:rPr>
                  <w:b/>
                </w:rPr>
                <w:t>Forløb 5</w:t>
              </w:r>
            </w:ins>
          </w:p>
        </w:tc>
        <w:tc>
          <w:tcPr>
            <w:tcW w:w="8499" w:type="dxa"/>
            <w:shd w:val="clear" w:color="auto" w:fill="auto"/>
          </w:tcPr>
          <w:p w14:paraId="3855F4AD" w14:textId="1A09BF76" w:rsidR="00201691" w:rsidRDefault="00201691" w:rsidP="00FF7222">
            <w:pPr>
              <w:spacing w:before="120" w:after="120"/>
              <w:rPr>
                <w:ins w:id="30" w:author="Nils Wiesegart" w:date="2023-01-19T14:02:00Z"/>
              </w:rPr>
            </w:pPr>
            <w:ins w:id="31" w:author="Nils Wiesegart" w:date="2023-01-19T14:02:00Z">
              <w:r>
                <w:t>Diskret matematik</w:t>
              </w:r>
            </w:ins>
          </w:p>
        </w:tc>
      </w:tr>
      <w:tr w:rsidR="00684289" w:rsidRPr="000B64AB" w14:paraId="7D2B4791" w14:textId="77777777" w:rsidTr="00A3548F">
        <w:trPr>
          <w:ins w:id="32" w:author="Nils Wiesegart" w:date="2023-01-19T14:09:00Z"/>
        </w:trPr>
        <w:tc>
          <w:tcPr>
            <w:tcW w:w="1129" w:type="dxa"/>
            <w:shd w:val="clear" w:color="auto" w:fill="auto"/>
          </w:tcPr>
          <w:p w14:paraId="36B70D3C" w14:textId="02C7BFBA" w:rsidR="00684289" w:rsidRDefault="00684289" w:rsidP="00FF7222">
            <w:pPr>
              <w:spacing w:before="120" w:after="120"/>
              <w:rPr>
                <w:ins w:id="33" w:author="Nils Wiesegart" w:date="2023-01-19T14:09:00Z"/>
                <w:b/>
              </w:rPr>
            </w:pPr>
            <w:ins w:id="34" w:author="Nils Wiesegart" w:date="2023-01-19T14:09:00Z">
              <w:r>
                <w:rPr>
                  <w:b/>
                </w:rPr>
                <w:t>Forløb 6</w:t>
              </w:r>
            </w:ins>
          </w:p>
        </w:tc>
        <w:tc>
          <w:tcPr>
            <w:tcW w:w="8499" w:type="dxa"/>
            <w:shd w:val="clear" w:color="auto" w:fill="auto"/>
          </w:tcPr>
          <w:p w14:paraId="27838FAA" w14:textId="0D1A08B5" w:rsidR="00684289" w:rsidRDefault="00684289" w:rsidP="00FF7222">
            <w:pPr>
              <w:spacing w:before="120" w:after="120"/>
              <w:rPr>
                <w:ins w:id="35" w:author="Nils Wiesegart" w:date="2023-01-19T14:09:00Z"/>
              </w:rPr>
            </w:pPr>
            <w:ins w:id="36" w:author="Nils Wiesegart" w:date="2023-01-19T14:09:00Z">
              <w:r>
                <w:t>Vekorfunktioner</w:t>
              </w:r>
            </w:ins>
          </w:p>
        </w:tc>
      </w:tr>
      <w:tr w:rsidR="00075256" w:rsidRPr="000B64AB" w:rsidDel="00B748EA" w14:paraId="6333612B" w14:textId="6F069995" w:rsidTr="00A3548F">
        <w:trPr>
          <w:del w:id="37" w:author="Nils Wiesegart" w:date="2023-01-19T12:20:00Z"/>
        </w:trPr>
        <w:tc>
          <w:tcPr>
            <w:tcW w:w="1129" w:type="dxa"/>
            <w:shd w:val="clear" w:color="auto" w:fill="auto"/>
          </w:tcPr>
          <w:p w14:paraId="43790891" w14:textId="25CDB665" w:rsidR="00075256" w:rsidRPr="000B64AB" w:rsidDel="00B748EA" w:rsidRDefault="00075256" w:rsidP="00FF7222">
            <w:pPr>
              <w:spacing w:before="120" w:after="120"/>
              <w:rPr>
                <w:del w:id="38" w:author="Nils Wiesegart" w:date="2023-01-19T12:20:00Z"/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54A6C8F" w14:textId="5FDAFC1C" w:rsidR="00075256" w:rsidRPr="000B64AB" w:rsidDel="00B748EA" w:rsidRDefault="00075256" w:rsidP="00FF7222">
            <w:pPr>
              <w:spacing w:before="120" w:after="120"/>
              <w:rPr>
                <w:del w:id="39" w:author="Nils Wiesegart" w:date="2023-01-19T12:20:00Z"/>
              </w:rPr>
            </w:pPr>
          </w:p>
        </w:tc>
      </w:tr>
      <w:tr w:rsidR="00075256" w:rsidRPr="000B64AB" w:rsidDel="00B748EA" w14:paraId="28E9E0DE" w14:textId="5BCEFFDC" w:rsidTr="00A3548F">
        <w:trPr>
          <w:del w:id="40" w:author="Nils Wiesegart" w:date="2023-01-19T12:20:00Z"/>
        </w:trPr>
        <w:tc>
          <w:tcPr>
            <w:tcW w:w="1129" w:type="dxa"/>
            <w:shd w:val="clear" w:color="auto" w:fill="auto"/>
          </w:tcPr>
          <w:p w14:paraId="4523A9CE" w14:textId="6B3EDA0B" w:rsidR="00075256" w:rsidRPr="000B64AB" w:rsidDel="00B748EA" w:rsidRDefault="00075256" w:rsidP="00FF7222">
            <w:pPr>
              <w:spacing w:before="120" w:after="120"/>
              <w:rPr>
                <w:del w:id="41" w:author="Nils Wiesegart" w:date="2023-01-19T12:20:00Z"/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4360EFE" w14:textId="653FCE02" w:rsidR="00075256" w:rsidRPr="000B64AB" w:rsidDel="00B748EA" w:rsidRDefault="00075256" w:rsidP="00FF7222">
            <w:pPr>
              <w:spacing w:before="120" w:after="120"/>
              <w:rPr>
                <w:del w:id="42" w:author="Nils Wiesegart" w:date="2023-01-19T12:20:00Z"/>
              </w:rPr>
            </w:pPr>
          </w:p>
        </w:tc>
      </w:tr>
      <w:tr w:rsidR="00075256" w:rsidRPr="000B64AB" w:rsidDel="00B748EA" w14:paraId="076E3F9E" w14:textId="5F2A3B5A" w:rsidTr="00A3548F">
        <w:trPr>
          <w:del w:id="43" w:author="Nils Wiesegart" w:date="2023-01-19T12:20:00Z"/>
        </w:trPr>
        <w:tc>
          <w:tcPr>
            <w:tcW w:w="1129" w:type="dxa"/>
            <w:shd w:val="clear" w:color="auto" w:fill="auto"/>
          </w:tcPr>
          <w:p w14:paraId="2F648023" w14:textId="2F3A92A9" w:rsidR="00075256" w:rsidRPr="000B64AB" w:rsidDel="00B748EA" w:rsidRDefault="00075256" w:rsidP="00FF7222">
            <w:pPr>
              <w:spacing w:before="120" w:after="120"/>
              <w:rPr>
                <w:del w:id="44" w:author="Nils Wiesegart" w:date="2023-01-19T12:20:00Z"/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D94903D" w14:textId="75191AE8" w:rsidR="00075256" w:rsidRPr="000B64AB" w:rsidDel="00B748EA" w:rsidRDefault="00075256" w:rsidP="00FF7222">
            <w:pPr>
              <w:spacing w:before="120" w:after="120"/>
              <w:rPr>
                <w:del w:id="45" w:author="Nils Wiesegart" w:date="2023-01-19T12:20:00Z"/>
              </w:rPr>
            </w:pPr>
          </w:p>
        </w:tc>
      </w:tr>
      <w:tr w:rsidR="00075256" w:rsidRPr="000B64AB" w:rsidDel="00B748EA" w14:paraId="79089AAA" w14:textId="3B25895A" w:rsidTr="00A3548F">
        <w:trPr>
          <w:del w:id="46" w:author="Nils Wiesegart" w:date="2023-01-19T12:20:00Z"/>
        </w:trPr>
        <w:tc>
          <w:tcPr>
            <w:tcW w:w="1129" w:type="dxa"/>
            <w:shd w:val="clear" w:color="auto" w:fill="auto"/>
          </w:tcPr>
          <w:p w14:paraId="2B8B4081" w14:textId="7233DC4F" w:rsidR="00075256" w:rsidRPr="000B64AB" w:rsidDel="00B748EA" w:rsidRDefault="00075256" w:rsidP="00FF7222">
            <w:pPr>
              <w:spacing w:before="120" w:after="120"/>
              <w:rPr>
                <w:del w:id="47" w:author="Nils Wiesegart" w:date="2023-01-19T12:20:00Z"/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8365FDF" w14:textId="4A97C320" w:rsidR="00075256" w:rsidRPr="000B64AB" w:rsidDel="00B748EA" w:rsidRDefault="00075256" w:rsidP="00FF7222">
            <w:pPr>
              <w:spacing w:before="120" w:after="120"/>
              <w:rPr>
                <w:del w:id="48" w:author="Nils Wiesegart" w:date="2023-01-19T12:20:00Z"/>
              </w:rPr>
            </w:pPr>
          </w:p>
        </w:tc>
      </w:tr>
      <w:tr w:rsidR="00075256" w:rsidRPr="000B64AB" w:rsidDel="00B748EA" w14:paraId="3B6B6876" w14:textId="288084CD" w:rsidTr="00A3548F">
        <w:trPr>
          <w:del w:id="49" w:author="Nils Wiesegart" w:date="2023-01-19T12:20:00Z"/>
        </w:trPr>
        <w:tc>
          <w:tcPr>
            <w:tcW w:w="1129" w:type="dxa"/>
            <w:shd w:val="clear" w:color="auto" w:fill="auto"/>
          </w:tcPr>
          <w:p w14:paraId="5A2275D9" w14:textId="2A131CA9" w:rsidR="00075256" w:rsidRPr="000B64AB" w:rsidDel="00B748EA" w:rsidRDefault="00075256" w:rsidP="00FF7222">
            <w:pPr>
              <w:spacing w:before="120" w:after="120"/>
              <w:rPr>
                <w:del w:id="50" w:author="Nils Wiesegart" w:date="2023-01-19T12:20:00Z"/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3A3F4681" w:rsidR="00075256" w:rsidRPr="000B64AB" w:rsidDel="00B748EA" w:rsidRDefault="00075256" w:rsidP="00FF7222">
            <w:pPr>
              <w:spacing w:before="120" w:after="120"/>
              <w:rPr>
                <w:del w:id="51" w:author="Nils Wiesegart" w:date="2023-01-19T12:20:00Z"/>
              </w:rPr>
            </w:pPr>
          </w:p>
        </w:tc>
      </w:tr>
      <w:tr w:rsidR="00075256" w:rsidRPr="000B64AB" w:rsidDel="00B748EA" w14:paraId="259EBA8D" w14:textId="1760FA70" w:rsidTr="00A3548F">
        <w:trPr>
          <w:del w:id="52" w:author="Nils Wiesegart" w:date="2023-01-19T12:20:00Z"/>
        </w:trPr>
        <w:tc>
          <w:tcPr>
            <w:tcW w:w="1129" w:type="dxa"/>
            <w:shd w:val="clear" w:color="auto" w:fill="auto"/>
          </w:tcPr>
          <w:p w14:paraId="22934C36" w14:textId="65738051" w:rsidR="00075256" w:rsidRPr="000B64AB" w:rsidDel="00B748EA" w:rsidRDefault="00075256" w:rsidP="00FF7222">
            <w:pPr>
              <w:spacing w:before="120" w:after="120"/>
              <w:rPr>
                <w:del w:id="53" w:author="Nils Wiesegart" w:date="2023-01-19T12:20:00Z"/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7DF8930" w14:textId="1B0E8715" w:rsidR="00075256" w:rsidRPr="000B64AB" w:rsidDel="00B748EA" w:rsidRDefault="00075256" w:rsidP="00FF7222">
            <w:pPr>
              <w:spacing w:before="120" w:after="120"/>
              <w:rPr>
                <w:del w:id="54" w:author="Nils Wiesegart" w:date="2023-01-19T12:20:00Z"/>
              </w:rPr>
            </w:pPr>
          </w:p>
        </w:tc>
      </w:tr>
      <w:tr w:rsidR="00075256" w:rsidRPr="000B64AB" w:rsidDel="00B748EA" w14:paraId="6710EA2F" w14:textId="1A5D24A1" w:rsidTr="00A3548F">
        <w:trPr>
          <w:del w:id="55" w:author="Nils Wiesegart" w:date="2023-01-19T12:20:00Z"/>
        </w:trPr>
        <w:tc>
          <w:tcPr>
            <w:tcW w:w="1129" w:type="dxa"/>
            <w:shd w:val="clear" w:color="auto" w:fill="auto"/>
          </w:tcPr>
          <w:p w14:paraId="55676AF8" w14:textId="7E744AF0" w:rsidR="00075256" w:rsidRPr="000B64AB" w:rsidDel="00B748EA" w:rsidRDefault="00075256" w:rsidP="00FF7222">
            <w:pPr>
              <w:spacing w:before="120" w:after="120"/>
              <w:rPr>
                <w:del w:id="56" w:author="Nils Wiesegart" w:date="2023-01-19T12:20:00Z"/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B7F8B53" w14:textId="4E6BD87D" w:rsidR="00075256" w:rsidRPr="000B64AB" w:rsidDel="00B748EA" w:rsidRDefault="00075256" w:rsidP="00FF7222">
            <w:pPr>
              <w:spacing w:before="120" w:after="120"/>
              <w:rPr>
                <w:del w:id="57" w:author="Nils Wiesegart" w:date="2023-01-19T12:20:00Z"/>
              </w:rPr>
            </w:pPr>
          </w:p>
        </w:tc>
      </w:tr>
      <w:tr w:rsidR="00075256" w:rsidRPr="000B64AB" w:rsidDel="00B748EA" w14:paraId="197D362C" w14:textId="7D1A3D1D" w:rsidTr="00A3548F">
        <w:trPr>
          <w:del w:id="58" w:author="Nils Wiesegart" w:date="2023-01-19T12:20:00Z"/>
        </w:trPr>
        <w:tc>
          <w:tcPr>
            <w:tcW w:w="1129" w:type="dxa"/>
            <w:shd w:val="clear" w:color="auto" w:fill="auto"/>
          </w:tcPr>
          <w:p w14:paraId="0EF4F0CF" w14:textId="0252F994" w:rsidR="00075256" w:rsidRPr="000B64AB" w:rsidDel="00B748EA" w:rsidRDefault="00075256" w:rsidP="00FF7222">
            <w:pPr>
              <w:spacing w:before="120" w:after="120"/>
              <w:rPr>
                <w:del w:id="59" w:author="Nils Wiesegart" w:date="2023-01-19T12:20:00Z"/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65C6DF9B" w14:textId="443D4203" w:rsidR="00075256" w:rsidRPr="000B64AB" w:rsidDel="00B748EA" w:rsidRDefault="00075256" w:rsidP="00FF7222">
            <w:pPr>
              <w:spacing w:before="120" w:after="120"/>
              <w:rPr>
                <w:del w:id="60" w:author="Nils Wiesegart" w:date="2023-01-19T12:20:00Z"/>
              </w:rPr>
            </w:pPr>
          </w:p>
        </w:tc>
      </w:tr>
      <w:tr w:rsidR="00075256" w:rsidRPr="000B64AB" w:rsidDel="00B748EA" w14:paraId="4170135D" w14:textId="7BAE3FEF" w:rsidTr="00A3548F">
        <w:trPr>
          <w:del w:id="61" w:author="Nils Wiesegart" w:date="2023-01-19T12:20:00Z"/>
        </w:trPr>
        <w:tc>
          <w:tcPr>
            <w:tcW w:w="1129" w:type="dxa"/>
            <w:shd w:val="clear" w:color="auto" w:fill="auto"/>
          </w:tcPr>
          <w:p w14:paraId="7393E8EF" w14:textId="72A77213" w:rsidR="00075256" w:rsidRPr="000B64AB" w:rsidDel="00B748EA" w:rsidRDefault="00075256" w:rsidP="00FF7222">
            <w:pPr>
              <w:spacing w:before="120" w:after="120"/>
              <w:rPr>
                <w:del w:id="62" w:author="Nils Wiesegart" w:date="2023-01-19T12:20:00Z"/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C5C0673" w14:textId="1CD03C83" w:rsidR="00075256" w:rsidRPr="000B64AB" w:rsidDel="00B748EA" w:rsidRDefault="00075256" w:rsidP="00FF7222">
            <w:pPr>
              <w:spacing w:before="120" w:after="120"/>
              <w:rPr>
                <w:del w:id="63" w:author="Nils Wiesegart" w:date="2023-01-19T12:20:00Z"/>
              </w:rPr>
            </w:pPr>
          </w:p>
        </w:tc>
      </w:tr>
      <w:tr w:rsidR="00075256" w:rsidRPr="000B64AB" w:rsidDel="00B748EA" w14:paraId="29723B1B" w14:textId="2642FC37" w:rsidTr="00A3548F">
        <w:trPr>
          <w:del w:id="64" w:author="Nils Wiesegart" w:date="2023-01-19T12:20:00Z"/>
        </w:trPr>
        <w:tc>
          <w:tcPr>
            <w:tcW w:w="1129" w:type="dxa"/>
            <w:shd w:val="clear" w:color="auto" w:fill="auto"/>
          </w:tcPr>
          <w:p w14:paraId="03A3A95C" w14:textId="66D7A590" w:rsidR="00075256" w:rsidRPr="000B64AB" w:rsidDel="00B748EA" w:rsidRDefault="00075256" w:rsidP="00FF7222">
            <w:pPr>
              <w:spacing w:before="120" w:after="120"/>
              <w:rPr>
                <w:del w:id="65" w:author="Nils Wiesegart" w:date="2023-01-19T12:20:00Z"/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8A4E858" w14:textId="79F77B52" w:rsidR="00075256" w:rsidRPr="000B64AB" w:rsidDel="00B748EA" w:rsidRDefault="00075256" w:rsidP="00FF7222">
            <w:pPr>
              <w:spacing w:before="120" w:after="120"/>
              <w:rPr>
                <w:del w:id="66" w:author="Nils Wiesegart" w:date="2023-01-19T12:20:00Z"/>
              </w:rPr>
            </w:pPr>
          </w:p>
        </w:tc>
      </w:tr>
      <w:tr w:rsidR="00075256" w:rsidRPr="000B64AB" w:rsidDel="00B748EA" w14:paraId="2F9C9F35" w14:textId="73BAD535" w:rsidTr="00A3548F">
        <w:trPr>
          <w:del w:id="67" w:author="Nils Wiesegart" w:date="2023-01-19T12:20:00Z"/>
        </w:trPr>
        <w:tc>
          <w:tcPr>
            <w:tcW w:w="1129" w:type="dxa"/>
            <w:shd w:val="clear" w:color="auto" w:fill="auto"/>
          </w:tcPr>
          <w:p w14:paraId="1E524B0F" w14:textId="72D29488" w:rsidR="00075256" w:rsidRPr="000B64AB" w:rsidDel="00B748EA" w:rsidRDefault="00075256" w:rsidP="00FF7222">
            <w:pPr>
              <w:spacing w:before="120" w:after="120"/>
              <w:rPr>
                <w:del w:id="68" w:author="Nils Wiesegart" w:date="2023-01-19T12:20:00Z"/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6164687" w14:textId="13991B59" w:rsidR="00075256" w:rsidRPr="000B64AB" w:rsidDel="00B748EA" w:rsidRDefault="00075256" w:rsidP="00FF7222">
            <w:pPr>
              <w:spacing w:before="120" w:after="120"/>
              <w:rPr>
                <w:del w:id="69" w:author="Nils Wiesegart" w:date="2023-01-19T12:20:00Z"/>
              </w:rPr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65BCFA48" w:rsidR="00BB22F1" w:rsidRPr="000B64AB" w:rsidRDefault="00451E03">
      <w:pPr>
        <w:rPr>
          <w:i/>
          <w:color w:val="000000"/>
          <w:sz w:val="28"/>
          <w:szCs w:val="28"/>
        </w:rPr>
      </w:pPr>
      <w:del w:id="70" w:author="Nils Wiesegart" w:date="2023-01-19T12:20:00Z">
        <w:r w:rsidRPr="000B64AB" w:rsidDel="00B748EA">
          <w:rPr>
            <w:i/>
            <w:color w:val="000000"/>
            <w:sz w:val="28"/>
            <w:szCs w:val="28"/>
          </w:rPr>
          <w:delText>Nb! E</w:delText>
        </w:r>
        <w:r w:rsidR="00F431D1" w:rsidRPr="000B64AB" w:rsidDel="00B748EA">
          <w:rPr>
            <w:i/>
            <w:color w:val="000000"/>
            <w:sz w:val="28"/>
            <w:szCs w:val="28"/>
          </w:rPr>
          <w:delText>t</w:delText>
        </w:r>
        <w:r w:rsidR="00075256" w:rsidRPr="000B64AB" w:rsidDel="00B748EA">
          <w:rPr>
            <w:i/>
            <w:color w:val="000000"/>
            <w:sz w:val="28"/>
            <w:szCs w:val="28"/>
          </w:rPr>
          <w:delText xml:space="preserve"> skema for hvert fo</w:delText>
        </w:r>
        <w:r w:rsidRPr="000B64AB" w:rsidDel="00B748EA">
          <w:rPr>
            <w:i/>
            <w:color w:val="000000"/>
            <w:sz w:val="28"/>
            <w:szCs w:val="28"/>
          </w:rPr>
          <w:delText>rløb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49"/>
        <w:gridCol w:w="8279"/>
      </w:tblGrid>
      <w:tr w:rsidR="003D10B1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18D15741" w:rsidR="008B75EF" w:rsidRPr="000B64AB" w:rsidRDefault="00684289">
            <w:bookmarkStart w:id="71" w:name="Titel1"/>
            <w:ins w:id="72" w:author="Nils Wiesegart" w:date="2023-01-19T14:09:00Z">
              <w:r>
                <w:t>Vektor i rummet</w:t>
              </w:r>
              <w:r w:rsidRPr="000B64AB" w:rsidDel="00B748EA">
                <w:t xml:space="preserve"> </w:t>
              </w:r>
            </w:ins>
            <w:del w:id="73" w:author="Nils Wiesegart" w:date="2023-01-19T12:22:00Z">
              <w:r w:rsidR="00F431D1" w:rsidRPr="000B64AB" w:rsidDel="00B748EA">
                <w:delText>[Indsæt e</w:delText>
              </w:r>
              <w:r w:rsidR="008B75EF" w:rsidRPr="000B64AB" w:rsidDel="00B748EA">
                <w:delText xml:space="preserve">n overordnet </w:delText>
              </w:r>
              <w:r w:rsidR="004B4443" w:rsidRPr="000B64AB" w:rsidDel="00B748EA">
                <w:delText xml:space="preserve">titel </w:delText>
              </w:r>
              <w:r w:rsidR="008B75EF" w:rsidRPr="000B64AB" w:rsidDel="00B748EA">
                <w:delText>for undervisningsforløbet</w:delText>
              </w:r>
              <w:bookmarkEnd w:id="71"/>
              <w:r w:rsidR="00F431D1" w:rsidRPr="000B64AB" w:rsidDel="00B748EA">
                <w:delText>]</w:delText>
              </w:r>
            </w:del>
          </w:p>
        </w:tc>
      </w:tr>
      <w:tr w:rsidR="003D10B1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513C8B3" w14:textId="77777777" w:rsidR="00684289" w:rsidRDefault="00684289" w:rsidP="00690A7B">
            <w:pPr>
              <w:rPr>
                <w:ins w:id="74" w:author="Nils Wiesegart" w:date="2023-01-19T14:14:00Z"/>
              </w:rPr>
            </w:pPr>
            <w:ins w:id="75" w:author="Nils Wiesegart" w:date="2023-01-19T14:13:00Z">
              <w:r>
                <w:t xml:space="preserve">Efter kort repetition af vektor i plan vil vi generalisere det i rummet. </w:t>
              </w:r>
            </w:ins>
          </w:p>
          <w:p w14:paraId="41CB422E" w14:textId="77777777" w:rsidR="00684289" w:rsidRDefault="00684289" w:rsidP="00690A7B">
            <w:pPr>
              <w:rPr>
                <w:ins w:id="76" w:author="Nils Wiesegart" w:date="2023-01-19T14:14:00Z"/>
              </w:rPr>
            </w:pPr>
            <w:ins w:id="77" w:author="Nils Wiesegart" w:date="2023-01-19T14:14:00Z">
              <w:r>
                <w:t xml:space="preserve">Vi vil arbejde med linjens og planens parameterfremstilling dens normalform. </w:t>
              </w:r>
            </w:ins>
          </w:p>
          <w:p w14:paraId="690258BB" w14:textId="03306D38" w:rsidR="008B75EF" w:rsidRPr="000B64AB" w:rsidDel="00684289" w:rsidRDefault="00684289" w:rsidP="00690A7B">
            <w:pPr>
              <w:rPr>
                <w:del w:id="78" w:author="Nils Wiesegart" w:date="2023-01-19T14:13:00Z"/>
              </w:rPr>
            </w:pPr>
            <w:ins w:id="79" w:author="Nils Wiesegart" w:date="2023-01-19T14:14:00Z">
              <w:r>
                <w:t>Afslutte med et projekt</w:t>
              </w:r>
            </w:ins>
            <w:del w:id="80" w:author="Nils Wiesegart" w:date="2023-01-19T12:23:00Z">
              <w:r w:rsidR="00F431D1" w:rsidRPr="000B64AB" w:rsidDel="00B748EA">
                <w:delText>[</w:delText>
              </w:r>
              <w:r w:rsidR="002B7157" w:rsidRPr="002B7157" w:rsidDel="00B748EA">
                <w:delText>Et kort resumé af forløbets indhold og fokus, herunder hvilke centrale problemstillinger, der har været arbejdet med.</w:delText>
              </w:r>
              <w:r w:rsidR="00F431D1" w:rsidRPr="000B64AB" w:rsidDel="00B748EA">
                <w:delText>]</w:delText>
              </w:r>
            </w:del>
          </w:p>
          <w:p w14:paraId="1A12EBDB" w14:textId="77777777" w:rsidR="000B4186" w:rsidRPr="000B64AB" w:rsidRDefault="000B4186" w:rsidP="00690A7B"/>
          <w:p w14:paraId="62EEF5F1" w14:textId="77777777" w:rsidR="000B4186" w:rsidRPr="000B64AB" w:rsidRDefault="000B4186" w:rsidP="00690A7B"/>
          <w:p w14:paraId="045E0009" w14:textId="77777777" w:rsidR="000B4186" w:rsidRPr="000B64AB" w:rsidRDefault="000B4186" w:rsidP="00690A7B"/>
          <w:p w14:paraId="253418D0" w14:textId="77777777" w:rsidR="004B4443" w:rsidRPr="000B64AB" w:rsidRDefault="004B4443" w:rsidP="00690A7B"/>
          <w:p w14:paraId="5AA8983C" w14:textId="77777777" w:rsidR="004B4443" w:rsidRPr="000B64AB" w:rsidRDefault="004B4443" w:rsidP="00690A7B"/>
          <w:p w14:paraId="10E52A3D" w14:textId="77777777" w:rsidR="00B42DC1" w:rsidRPr="000B64AB" w:rsidRDefault="00B42DC1" w:rsidP="00690A7B"/>
          <w:p w14:paraId="429223FA" w14:textId="77777777" w:rsidR="00B42DC1" w:rsidRPr="000B64AB" w:rsidRDefault="00B42DC1" w:rsidP="00690A7B"/>
          <w:p w14:paraId="7B7B0209" w14:textId="77777777" w:rsidR="000B4186" w:rsidRPr="000B64AB" w:rsidRDefault="000B4186" w:rsidP="00690A7B"/>
          <w:p w14:paraId="390A19C4" w14:textId="77777777" w:rsidR="000B4186" w:rsidRPr="000B64AB" w:rsidRDefault="000B4186" w:rsidP="00690A7B"/>
        </w:tc>
      </w:tr>
      <w:tr w:rsidR="003D10B1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EA1DFE4" w14:textId="08858C2A" w:rsidR="002B7157" w:rsidRPr="000B64AB" w:rsidRDefault="00684289" w:rsidP="00C15D04">
            <w:ins w:id="81" w:author="Nils Wiesegart" w:date="2023-01-19T12:24:00Z">
              <w:r>
                <w:t xml:space="preserve">Der var fokus på repræsentationskompetence </w:t>
              </w:r>
            </w:ins>
            <w:del w:id="82" w:author="Nils Wiesegart" w:date="2023-01-19T12:24:00Z">
              <w:r w:rsidR="002B7157" w:rsidDel="00B748EA">
                <w:delText>[Angiv hvilke faglige mål fra læreplanen, der særligt har været arbejdet med i dette forløb]</w:delText>
              </w:r>
            </w:del>
          </w:p>
        </w:tc>
      </w:tr>
      <w:tr w:rsidR="003D10B1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2B38F05" w14:textId="08AF6743" w:rsidR="002B7157" w:rsidRPr="00684289" w:rsidRDefault="00684289">
            <w:ins w:id="83" w:author="Nils Wiesegart" w:date="2023-01-19T14:12:00Z">
              <w:r w:rsidRPr="00684289">
                <w:rPr>
                  <w:bCs/>
                  <w:iCs/>
                  <w:sz w:val="22"/>
                  <w:szCs w:val="22"/>
                  <w:rPrChange w:id="84" w:author="Nils Wiesegart" w:date="2023-01-19T14:12:00Z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t xml:space="preserve">geometrisk og analytisk vektorregning i rummet; linjer og planer, projektioner, længder, afstande, skæringer og vinkler </w:t>
              </w:r>
            </w:ins>
            <w:del w:id="85" w:author="Nils Wiesegart" w:date="2023-01-19T12:27:00Z">
              <w:r w:rsidR="002B7157" w:rsidRPr="00684289" w:rsidDel="003D10B1">
                <w:delText>[Angiv hvilket kernestof fra læreplanen, der har været centralt i dette forløb]</w:delText>
              </w:r>
            </w:del>
          </w:p>
        </w:tc>
      </w:tr>
      <w:tr w:rsidR="003D10B1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A010E7D" w14:textId="242F0116" w:rsidR="003D10B1" w:rsidRDefault="00684289">
            <w:pPr>
              <w:rPr>
                <w:ins w:id="86" w:author="Nils Wiesegart" w:date="2023-01-19T12:29:00Z"/>
              </w:rPr>
            </w:pPr>
            <w:ins w:id="87" w:author="Nils Wiesegart" w:date="2023-01-19T12:29:00Z">
              <w:r>
                <w:t xml:space="preserve">Systime bog Mat </w:t>
              </w:r>
            </w:ins>
            <w:ins w:id="88" w:author="Nils Wiesegart" w:date="2023-01-19T14:14:00Z">
              <w:r>
                <w:t>A</w:t>
              </w:r>
            </w:ins>
          </w:p>
          <w:p w14:paraId="686EFAD3" w14:textId="0F95B02C" w:rsidR="008B75EF" w:rsidRPr="000B64AB" w:rsidRDefault="00684289">
            <w:ins w:id="89" w:author="Nils Wiesegart" w:date="2023-01-19T12:29:00Z">
              <w:r>
                <w:t xml:space="preserve">Kapitel 1. </w:t>
              </w:r>
            </w:ins>
            <w:ins w:id="90" w:author="Nils Wiesegart" w:date="2023-01-19T14:15:00Z">
              <w:r>
                <w:t xml:space="preserve">Vektor i Rummet </w:t>
              </w:r>
            </w:ins>
            <w:del w:id="91" w:author="Nils Wiesegart" w:date="2023-01-19T12:29:00Z">
              <w:r w:rsidR="00F431D1" w:rsidRPr="000B64AB" w:rsidDel="003D10B1">
                <w:delText xml:space="preserve">[Angiv </w:delText>
              </w:r>
              <w:r w:rsidR="002B7157" w:rsidDel="003D10B1">
                <w:delText xml:space="preserve">hvilke materialer, der har været </w:delText>
              </w:r>
              <w:r w:rsidR="00EA0DA2" w:rsidDel="003D10B1">
                <w:delText>anvendt</w:delText>
              </w:r>
              <w:r w:rsidR="002B7157" w:rsidDel="003D10B1">
                <w:delText xml:space="preserve"> i forløbet, fordelt på kernestof og supplerende stof. Angiv desuden omfanget i form af</w:delText>
              </w:r>
              <w:r w:rsidR="00EA0DA2" w:rsidDel="003D10B1">
                <w:delText xml:space="preserve"> </w:delText>
              </w:r>
              <w:r w:rsidR="000B3E69" w:rsidDel="003D10B1">
                <w:delText>antal sider</w:delText>
              </w:r>
              <w:r w:rsidR="000B64AB" w:rsidDel="003D10B1">
                <w:delText>/procent</w:delText>
              </w:r>
              <w:r w:rsidR="002B7157" w:rsidDel="003D10B1">
                <w:delText xml:space="preserve"> og en angivelse af forløbets samlede </w:delText>
              </w:r>
              <w:r w:rsidR="00C15D04" w:rsidRPr="000B64AB" w:rsidDel="003D10B1">
                <w:delText xml:space="preserve">undervisningstid og fordybelsestid </w:delText>
              </w:r>
              <w:r w:rsidR="002B7157" w:rsidDel="003D10B1">
                <w:delText>(</w:delText>
              </w:r>
              <w:r w:rsidR="00C15D04" w:rsidRPr="000B64AB" w:rsidDel="003D10B1">
                <w:delText>opgøres i timer a 60 minutter. Læs mere herom i bekendtgørelse af lov om de gymnasiale uddannelse § 19)</w:delText>
              </w:r>
              <w:r w:rsidR="00F431D1" w:rsidRPr="000B64AB" w:rsidDel="003D10B1">
                <w:delText>]</w:delText>
              </w:r>
            </w:del>
          </w:p>
        </w:tc>
      </w:tr>
      <w:tr w:rsidR="003D10B1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829E2A9" w14:textId="77777777" w:rsidR="003D10B1" w:rsidRDefault="003D10B1" w:rsidP="00690A7B">
            <w:pPr>
              <w:rPr>
                <w:ins w:id="92" w:author="Nils Wiesegart" w:date="2023-01-19T12:32:00Z"/>
              </w:rPr>
            </w:pPr>
            <w:ins w:id="93" w:author="Nils Wiesegart" w:date="2023-01-19T12:32:00Z">
              <w:r>
                <w:t xml:space="preserve">Klasseundervisning </w:t>
              </w:r>
            </w:ins>
          </w:p>
          <w:p w14:paraId="4720EC1B" w14:textId="77777777" w:rsidR="003D10B1" w:rsidRDefault="003D10B1" w:rsidP="00690A7B">
            <w:pPr>
              <w:rPr>
                <w:ins w:id="94" w:author="Nils Wiesegart" w:date="2023-01-19T12:32:00Z"/>
              </w:rPr>
            </w:pPr>
            <w:ins w:id="95" w:author="Nils Wiesegart" w:date="2023-01-19T12:32:00Z">
              <w:r>
                <w:t xml:space="preserve">Gruppearbejde </w:t>
              </w:r>
            </w:ins>
          </w:p>
          <w:p w14:paraId="267B6799" w14:textId="55B37824" w:rsidR="008B75EF" w:rsidRPr="000B64AB" w:rsidDel="003D10B1" w:rsidRDefault="003D10B1" w:rsidP="00690A7B">
            <w:pPr>
              <w:rPr>
                <w:del w:id="96" w:author="Nils Wiesegart" w:date="2023-01-19T12:30:00Z"/>
              </w:rPr>
            </w:pPr>
            <w:ins w:id="97" w:author="Nils Wiesegart" w:date="2023-01-19T12:32:00Z">
              <w:r>
                <w:t>Fremlæggelse</w:t>
              </w:r>
            </w:ins>
            <w:del w:id="98" w:author="Nils Wiesegart" w:date="2023-01-19T12:30:00Z">
              <w:r w:rsidR="00F431D1" w:rsidRPr="000B64AB" w:rsidDel="003D10B1">
                <w:delText>[</w:delText>
              </w:r>
              <w:r w:rsidR="00730015" w:rsidDel="003D10B1">
                <w:delText>Angiv de</w:delText>
              </w:r>
              <w:r w:rsidR="00730015" w:rsidRPr="000B64AB" w:rsidDel="003D10B1">
                <w:delText xml:space="preserve"> </w:delText>
              </w:r>
              <w:r w:rsidR="00F431D1" w:rsidRPr="000B64AB" w:rsidDel="003D10B1">
                <w:delText>væsentligste arbejdsformer</w:delText>
              </w:r>
              <w:r w:rsidR="00730015" w:rsidDel="003D10B1">
                <w:delText>, der er anvendt i forløbet, fx</w:delText>
              </w:r>
              <w:r w:rsidR="00F431D1" w:rsidRPr="000B64AB" w:rsidDel="003D10B1">
                <w:delText xml:space="preserve"> k</w:delText>
              </w:r>
              <w:r w:rsidR="008B75EF" w:rsidRPr="000B64AB" w:rsidDel="003D10B1">
                <w:delText>lasseundervisning</w:delText>
              </w:r>
              <w:r w:rsidR="00730015" w:rsidDel="003D10B1">
                <w:delText>,</w:delText>
              </w:r>
              <w:r w:rsidR="008D6FCA" w:rsidDel="003D10B1">
                <w:delText xml:space="preserve"> </w:delText>
              </w:r>
              <w:r w:rsidR="008B75EF" w:rsidRPr="000B64AB" w:rsidDel="003D10B1">
                <w:delText>virtuelle arbej</w:delText>
              </w:r>
              <w:r w:rsidR="004B4443" w:rsidRPr="000B64AB" w:rsidDel="003D10B1">
                <w:delText>dsformer</w:delText>
              </w:r>
              <w:r w:rsidR="00730015" w:rsidDel="003D10B1">
                <w:delText>,</w:delText>
              </w:r>
              <w:r w:rsidR="00BC784D" w:rsidDel="003D10B1">
                <w:delText xml:space="preserve"> </w:delText>
              </w:r>
              <w:r w:rsidR="004B4443" w:rsidRPr="000B64AB" w:rsidDel="003D10B1">
                <w:delText>projektarbejdsform</w:delText>
              </w:r>
              <w:r w:rsidR="00730015" w:rsidDel="003D10B1">
                <w:delText>,</w:delText>
              </w:r>
              <w:r w:rsidR="00BC784D" w:rsidDel="003D10B1">
                <w:delText xml:space="preserve"> </w:delText>
              </w:r>
              <w:r w:rsidR="004B4443" w:rsidRPr="000B64AB" w:rsidDel="003D10B1">
                <w:delText>anvendelse af fagprogrammer</w:delText>
              </w:r>
              <w:r w:rsidR="00730015" w:rsidDel="003D10B1">
                <w:delText>,</w:delText>
              </w:r>
              <w:r w:rsidR="00BC784D" w:rsidDel="003D10B1">
                <w:delText xml:space="preserve"> </w:delText>
              </w:r>
              <w:r w:rsidR="004B4443" w:rsidRPr="000B64AB" w:rsidDel="003D10B1">
                <w:delText>skriftligt arbejde</w:delText>
              </w:r>
              <w:r w:rsidR="00730015" w:rsidDel="003D10B1">
                <w:delText>,</w:delText>
              </w:r>
              <w:r w:rsidR="00BC784D" w:rsidDel="003D10B1">
                <w:delText xml:space="preserve"> </w:delText>
              </w:r>
              <w:r w:rsidR="004B4443" w:rsidRPr="000B64AB" w:rsidDel="003D10B1">
                <w:delText>eksperimentelt arbejde</w:delText>
              </w:r>
              <w:r w:rsidR="00730015" w:rsidDel="003D10B1">
                <w:delText>.</w:delText>
              </w:r>
              <w:r w:rsidR="00F431D1" w:rsidRPr="000B64AB" w:rsidDel="003D10B1">
                <w:delText>]</w:delText>
              </w:r>
            </w:del>
          </w:p>
          <w:p w14:paraId="67422814" w14:textId="77777777" w:rsidR="000B4186" w:rsidRPr="000B64AB" w:rsidRDefault="000B4186" w:rsidP="00690A7B"/>
          <w:p w14:paraId="70087CC0" w14:textId="4696E6D9" w:rsidR="000B4186" w:rsidRPr="000B64AB" w:rsidDel="003D10B1" w:rsidRDefault="000B4186" w:rsidP="00690A7B">
            <w:pPr>
              <w:rPr>
                <w:del w:id="99" w:author="Nils Wiesegart" w:date="2023-01-19T12:32:00Z"/>
              </w:rPr>
            </w:pPr>
          </w:p>
          <w:p w14:paraId="10A6CAC3" w14:textId="12460F11" w:rsidR="00B42DC1" w:rsidRPr="000B64AB" w:rsidDel="003D10B1" w:rsidRDefault="00B42DC1" w:rsidP="00690A7B">
            <w:pPr>
              <w:rPr>
                <w:del w:id="100" w:author="Nils Wiesegart" w:date="2023-01-19T12:32:00Z"/>
              </w:rPr>
            </w:pPr>
          </w:p>
          <w:p w14:paraId="69BD5BCD" w14:textId="2E82F120" w:rsidR="004B4443" w:rsidRPr="000B64AB" w:rsidDel="003D10B1" w:rsidRDefault="004B4443" w:rsidP="00690A7B">
            <w:pPr>
              <w:rPr>
                <w:del w:id="101" w:author="Nils Wiesegart" w:date="2023-01-19T12:32:00Z"/>
              </w:rPr>
            </w:pPr>
          </w:p>
          <w:p w14:paraId="2077B3D2" w14:textId="0C8C20A1" w:rsidR="004B4443" w:rsidRPr="000B64AB" w:rsidDel="003D10B1" w:rsidRDefault="004B4443" w:rsidP="00690A7B">
            <w:pPr>
              <w:rPr>
                <w:del w:id="102" w:author="Nils Wiesegart" w:date="2023-01-19T12:32:00Z"/>
              </w:rPr>
            </w:pPr>
          </w:p>
          <w:p w14:paraId="2B3A4BCB" w14:textId="3DDD8811" w:rsidR="004B4443" w:rsidRPr="000B64AB" w:rsidDel="003D10B1" w:rsidRDefault="004B4443" w:rsidP="00690A7B">
            <w:pPr>
              <w:rPr>
                <w:del w:id="103" w:author="Nils Wiesegart" w:date="2023-01-19T12:32:00Z"/>
              </w:rPr>
            </w:pPr>
          </w:p>
          <w:p w14:paraId="767A6FAD" w14:textId="77777777" w:rsidR="004B4443" w:rsidRPr="000B64AB" w:rsidRDefault="004B4443" w:rsidP="00690A7B"/>
        </w:tc>
      </w:tr>
    </w:tbl>
    <w:p w14:paraId="7B15FD39" w14:textId="2E9CBD34" w:rsidR="00235BD9" w:rsidRDefault="00235BD9" w:rsidP="00F431D1">
      <w:pPr>
        <w:rPr>
          <w:ins w:id="104" w:author="Nils Wiesegart" w:date="2023-01-19T12:32:00Z"/>
        </w:rPr>
      </w:pPr>
    </w:p>
    <w:p w14:paraId="4E134796" w14:textId="496F45F9" w:rsidR="003D10B1" w:rsidRDefault="003D10B1" w:rsidP="00F431D1">
      <w:pPr>
        <w:rPr>
          <w:ins w:id="105" w:author="Nils Wiesegart" w:date="2023-01-19T12:32:00Z"/>
        </w:rPr>
      </w:pPr>
    </w:p>
    <w:p w14:paraId="4CDC4B7B" w14:textId="19DB595E" w:rsidR="003D10B1" w:rsidRDefault="003D10B1" w:rsidP="00F431D1">
      <w:pPr>
        <w:rPr>
          <w:ins w:id="106" w:author="Nils Wiesegart" w:date="2023-01-19T12:32:00Z"/>
        </w:rPr>
      </w:pPr>
    </w:p>
    <w:p w14:paraId="0F002A9E" w14:textId="659C14F0" w:rsidR="003D10B1" w:rsidRDefault="003D10B1" w:rsidP="00F431D1">
      <w:pPr>
        <w:rPr>
          <w:ins w:id="107" w:author="Nils Wiesegart" w:date="2023-01-19T12:32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41"/>
        <w:gridCol w:w="8287"/>
      </w:tblGrid>
      <w:tr w:rsidR="003D10B1" w:rsidRPr="000B64AB" w14:paraId="5BB71EFC" w14:textId="77777777" w:rsidTr="001D0B81">
        <w:trPr>
          <w:ins w:id="108" w:author="Nils Wiesegart" w:date="2023-01-19T12:32:00Z"/>
        </w:trPr>
        <w:tc>
          <w:tcPr>
            <w:tcW w:w="0" w:type="auto"/>
            <w:shd w:val="clear" w:color="auto" w:fill="auto"/>
          </w:tcPr>
          <w:p w14:paraId="18058436" w14:textId="500AA41D" w:rsidR="003D10B1" w:rsidRPr="000B64AB" w:rsidRDefault="003D10B1" w:rsidP="001D0B81">
            <w:pPr>
              <w:rPr>
                <w:ins w:id="109" w:author="Nils Wiesegart" w:date="2023-01-19T12:32:00Z"/>
                <w:b/>
              </w:rPr>
            </w:pPr>
            <w:ins w:id="110" w:author="Nils Wiesegart" w:date="2023-01-19T12:32:00Z">
              <w:r>
                <w:rPr>
                  <w:b/>
                </w:rPr>
                <w:t>Forløb</w:t>
              </w:r>
              <w:r w:rsidRPr="000B64AB">
                <w:rPr>
                  <w:b/>
                </w:rPr>
                <w:t xml:space="preserve"> </w:t>
              </w:r>
              <w:r>
                <w:rPr>
                  <w:b/>
                </w:rPr>
                <w:t>2</w:t>
              </w:r>
            </w:ins>
          </w:p>
          <w:p w14:paraId="26ADC5C3" w14:textId="77777777" w:rsidR="003D10B1" w:rsidRPr="000B64AB" w:rsidRDefault="003D10B1" w:rsidP="001D0B81">
            <w:pPr>
              <w:rPr>
                <w:ins w:id="111" w:author="Nils Wiesegart" w:date="2023-01-19T12:32:00Z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388A1E1" w14:textId="51A2487A" w:rsidR="003D10B1" w:rsidRDefault="00684289" w:rsidP="001D0B81">
            <w:pPr>
              <w:rPr>
                <w:ins w:id="112" w:author="Nils Wiesegart" w:date="2023-01-19T12:33:00Z"/>
              </w:rPr>
            </w:pPr>
            <w:ins w:id="113" w:author="Nils Wiesegart" w:date="2023-01-19T14:15:00Z">
              <w:r>
                <w:t>Differentialregning</w:t>
              </w:r>
            </w:ins>
          </w:p>
          <w:p w14:paraId="474CBEE2" w14:textId="2FAE349C" w:rsidR="003D10B1" w:rsidRPr="003D10B1" w:rsidRDefault="003D10B1">
            <w:pPr>
              <w:tabs>
                <w:tab w:val="left" w:pos="1836"/>
              </w:tabs>
              <w:rPr>
                <w:ins w:id="114" w:author="Nils Wiesegart" w:date="2023-01-19T12:32:00Z"/>
              </w:rPr>
              <w:pPrChange w:id="115" w:author="Nils Wiesegart" w:date="2023-01-19T12:33:00Z">
                <w:pPr/>
              </w:pPrChange>
            </w:pPr>
            <w:ins w:id="116" w:author="Nils Wiesegart" w:date="2023-01-19T12:33:00Z">
              <w:r>
                <w:tab/>
              </w:r>
            </w:ins>
          </w:p>
        </w:tc>
      </w:tr>
      <w:tr w:rsidR="003D10B1" w:rsidRPr="000B64AB" w14:paraId="1A4A2433" w14:textId="77777777" w:rsidTr="001D0B81">
        <w:trPr>
          <w:ins w:id="117" w:author="Nils Wiesegart" w:date="2023-01-19T12:32:00Z"/>
        </w:trPr>
        <w:tc>
          <w:tcPr>
            <w:tcW w:w="0" w:type="auto"/>
            <w:shd w:val="clear" w:color="auto" w:fill="auto"/>
          </w:tcPr>
          <w:p w14:paraId="1B2C9944" w14:textId="77777777" w:rsidR="003D10B1" w:rsidRPr="000B64AB" w:rsidRDefault="003D10B1" w:rsidP="001D0B81">
            <w:pPr>
              <w:rPr>
                <w:ins w:id="118" w:author="Nils Wiesegart" w:date="2023-01-19T12:32:00Z"/>
                <w:b/>
              </w:rPr>
            </w:pPr>
            <w:ins w:id="119" w:author="Nils Wiesegart" w:date="2023-01-19T12:32:00Z">
              <w:r>
                <w:rPr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3AFC9C57" w14:textId="2253AC6A" w:rsidR="003D10B1" w:rsidRDefault="00684289" w:rsidP="001D0B81">
            <w:pPr>
              <w:rPr>
                <w:ins w:id="120" w:author="Nils Wiesegart" w:date="2023-01-19T14:17:00Z"/>
              </w:rPr>
            </w:pPr>
            <w:ins w:id="121" w:author="Nils Wiesegart" w:date="2023-01-19T14:16:00Z">
              <w:r>
                <w:t>Efter repeti</w:t>
              </w:r>
            </w:ins>
            <w:ins w:id="122" w:author="Nils Wiesegart" w:date="2023-01-19T14:17:00Z">
              <w:r>
                <w:t>ti</w:t>
              </w:r>
            </w:ins>
            <w:ins w:id="123" w:author="Nils Wiesegart" w:date="2023-01-19T14:16:00Z">
              <w:r>
                <w:t xml:space="preserve">on af differentialregning fra 2.G vil vi arbejde med beviserne af den afledte af eksponentiel og </w:t>
              </w:r>
            </w:ins>
            <w:ins w:id="124" w:author="Nils Wiesegart" w:date="2023-01-19T14:17:00Z">
              <w:r>
                <w:t>logaritme</w:t>
              </w:r>
            </w:ins>
            <w:ins w:id="125" w:author="Nils Wiesegart" w:date="2023-01-19T14:16:00Z">
              <w:r>
                <w:t xml:space="preserve"> funktionen. </w:t>
              </w:r>
            </w:ins>
          </w:p>
          <w:p w14:paraId="32013B1B" w14:textId="6DC43DF8" w:rsidR="00684289" w:rsidRPr="000B64AB" w:rsidRDefault="00684289" w:rsidP="001D0B81">
            <w:pPr>
              <w:rPr>
                <w:ins w:id="126" w:author="Nils Wiesegart" w:date="2023-01-19T12:32:00Z"/>
              </w:rPr>
            </w:pPr>
            <w:ins w:id="127" w:author="Nils Wiesegart" w:date="2023-01-19T14:17:00Z">
              <w:r>
                <w:t>Desuden arbejder vi med implicit differentiering</w:t>
              </w:r>
            </w:ins>
          </w:p>
          <w:p w14:paraId="08067A05" w14:textId="77777777" w:rsidR="003D10B1" w:rsidRPr="000B64AB" w:rsidRDefault="003D10B1" w:rsidP="001D0B81">
            <w:pPr>
              <w:rPr>
                <w:ins w:id="128" w:author="Nils Wiesegart" w:date="2023-01-19T12:32:00Z"/>
              </w:rPr>
            </w:pPr>
          </w:p>
          <w:p w14:paraId="7B83BF12" w14:textId="77777777" w:rsidR="003D10B1" w:rsidRPr="000B64AB" w:rsidRDefault="003D10B1" w:rsidP="001D0B81">
            <w:pPr>
              <w:rPr>
                <w:ins w:id="129" w:author="Nils Wiesegart" w:date="2023-01-19T12:32:00Z"/>
              </w:rPr>
            </w:pPr>
          </w:p>
          <w:p w14:paraId="08460AA8" w14:textId="77777777" w:rsidR="003D10B1" w:rsidRPr="000B64AB" w:rsidRDefault="003D10B1" w:rsidP="001D0B81">
            <w:pPr>
              <w:rPr>
                <w:ins w:id="130" w:author="Nils Wiesegart" w:date="2023-01-19T12:32:00Z"/>
              </w:rPr>
            </w:pPr>
          </w:p>
          <w:p w14:paraId="02137EEA" w14:textId="77777777" w:rsidR="003D10B1" w:rsidRPr="000B64AB" w:rsidRDefault="003D10B1" w:rsidP="001D0B81">
            <w:pPr>
              <w:rPr>
                <w:ins w:id="131" w:author="Nils Wiesegart" w:date="2023-01-19T12:32:00Z"/>
              </w:rPr>
            </w:pPr>
          </w:p>
          <w:p w14:paraId="40F88D1B" w14:textId="77777777" w:rsidR="003D10B1" w:rsidRPr="000B64AB" w:rsidRDefault="003D10B1" w:rsidP="001D0B81">
            <w:pPr>
              <w:rPr>
                <w:ins w:id="132" w:author="Nils Wiesegart" w:date="2023-01-19T12:32:00Z"/>
              </w:rPr>
            </w:pPr>
          </w:p>
        </w:tc>
      </w:tr>
      <w:tr w:rsidR="003D10B1" w:rsidRPr="000B64AB" w14:paraId="7EE3B047" w14:textId="77777777" w:rsidTr="001D0B81">
        <w:trPr>
          <w:ins w:id="133" w:author="Nils Wiesegart" w:date="2023-01-19T12:32:00Z"/>
        </w:trPr>
        <w:tc>
          <w:tcPr>
            <w:tcW w:w="0" w:type="auto"/>
            <w:shd w:val="clear" w:color="auto" w:fill="auto"/>
          </w:tcPr>
          <w:p w14:paraId="295B6569" w14:textId="77777777" w:rsidR="003D10B1" w:rsidRPr="000B64AB" w:rsidRDefault="003D10B1" w:rsidP="001D0B81">
            <w:pPr>
              <w:rPr>
                <w:ins w:id="134" w:author="Nils Wiesegart" w:date="2023-01-19T12:32:00Z"/>
                <w:b/>
              </w:rPr>
            </w:pPr>
            <w:ins w:id="135" w:author="Nils Wiesegart" w:date="2023-01-19T12:32:00Z">
              <w:r>
                <w:rPr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324E3F6B" w14:textId="3BC25BEE" w:rsidR="003D10B1" w:rsidRPr="000B64AB" w:rsidRDefault="003D10B1" w:rsidP="001D0B81">
            <w:pPr>
              <w:rPr>
                <w:ins w:id="136" w:author="Nils Wiesegart" w:date="2023-01-19T12:32:00Z"/>
              </w:rPr>
            </w:pPr>
            <w:ins w:id="137" w:author="Nils Wiesegart" w:date="2023-01-19T12:32:00Z">
              <w:r>
                <w:t>Der var fok</w:t>
              </w:r>
              <w:r w:rsidR="00F53EB2">
                <w:t xml:space="preserve">us på </w:t>
              </w:r>
            </w:ins>
            <w:ins w:id="138" w:author="Nils Wiesegart" w:date="2023-01-19T14:40:00Z">
              <w:r w:rsidR="00F53EB2">
                <w:t>tankeganskompetence</w:t>
              </w:r>
            </w:ins>
            <w:ins w:id="139" w:author="Nils Wiesegart" w:date="2023-01-19T14:41:00Z">
              <w:r w:rsidR="00F53EB2">
                <w:t xml:space="preserve"> og hjælpemiddelkompetence</w:t>
              </w:r>
            </w:ins>
            <w:ins w:id="140" w:author="Nils Wiesegart" w:date="2023-01-19T14:40:00Z">
              <w:r w:rsidR="00F53EB2">
                <w:t xml:space="preserve"> </w:t>
              </w:r>
            </w:ins>
          </w:p>
        </w:tc>
      </w:tr>
      <w:tr w:rsidR="003D10B1" w:rsidRPr="000B64AB" w14:paraId="10D6AE3E" w14:textId="77777777" w:rsidTr="001D0B81">
        <w:trPr>
          <w:ins w:id="141" w:author="Nils Wiesegart" w:date="2023-01-19T12:32:00Z"/>
        </w:trPr>
        <w:tc>
          <w:tcPr>
            <w:tcW w:w="0" w:type="auto"/>
            <w:shd w:val="clear" w:color="auto" w:fill="auto"/>
          </w:tcPr>
          <w:p w14:paraId="7FEE8DC6" w14:textId="77777777" w:rsidR="003D10B1" w:rsidRPr="000B64AB" w:rsidRDefault="003D10B1" w:rsidP="001D0B81">
            <w:pPr>
              <w:rPr>
                <w:ins w:id="142" w:author="Nils Wiesegart" w:date="2023-01-19T12:32:00Z"/>
                <w:b/>
              </w:rPr>
            </w:pPr>
            <w:ins w:id="143" w:author="Nils Wiesegart" w:date="2023-01-19T12:32:00Z">
              <w:r>
                <w:rPr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07E1223B" w14:textId="32547096" w:rsidR="00F53EB2" w:rsidRPr="00F53EB2" w:rsidRDefault="00F53EB2" w:rsidP="00F53EB2">
            <w:pPr>
              <w:autoSpaceDE w:val="0"/>
              <w:autoSpaceDN w:val="0"/>
              <w:adjustRightInd w:val="0"/>
              <w:spacing w:line="240" w:lineRule="auto"/>
              <w:rPr>
                <w:ins w:id="144" w:author="Nils Wiesegart" w:date="2023-01-19T14:42:00Z"/>
                <w:rFonts w:ascii="Times New Roman" w:hAnsi="Times New Roman"/>
                <w:color w:val="000000"/>
                <w:sz w:val="20"/>
                <w:szCs w:val="20"/>
              </w:rPr>
            </w:pPr>
            <w:ins w:id="145" w:author="Nils Wiesegart" w:date="2023-01-19T14:42:00Z">
              <w:r w:rsidRPr="00F53EB2">
                <w:rPr>
                  <w:rFonts w:ascii="Noto Serif" w:hAnsi="Noto Serif" w:cs="Noto Serif"/>
                  <w:iCs/>
                  <w:color w:val="000000"/>
                  <w:sz w:val="22"/>
                  <w:szCs w:val="22"/>
                  <w:rPrChange w:id="146" w:author="Nils Wiesegart" w:date="2023-01-19T14:42:00Z">
                    <w:rPr>
                      <w:rFonts w:ascii="Noto Serif" w:hAnsi="Noto Serif" w:cs="Noto Serif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 xml:space="preserve">differentialkvotient; differenskvotient, overgang fra sekant til tangent, </w:t>
              </w:r>
              <w:r>
                <w:rPr>
                  <w:rFonts w:ascii="Noto Serif" w:hAnsi="Noto Serif" w:cs="Noto Serif"/>
                  <w:bCs/>
                  <w:iCs/>
                  <w:color w:val="000000"/>
                  <w:sz w:val="22"/>
                  <w:szCs w:val="22"/>
                </w:rPr>
                <w:t>begreberne grænse</w:t>
              </w:r>
              <w:r w:rsidRPr="00F53EB2">
                <w:rPr>
                  <w:rFonts w:ascii="Noto Serif" w:hAnsi="Noto Serif" w:cs="Noto Serif"/>
                  <w:bCs/>
                  <w:iCs/>
                  <w:color w:val="000000"/>
                  <w:sz w:val="22"/>
                  <w:szCs w:val="22"/>
                  <w:rPrChange w:id="147" w:author="Nils Wiesegart" w:date="2023-01-19T14:42:00Z">
                    <w:rPr>
                      <w:rFonts w:ascii="Noto Serif" w:hAnsi="Noto Serif" w:cs="Noto Serif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 xml:space="preserve">værdi, kontinuitet og differentiabilitet samt definition og fortolkning af differentialkvotient, </w:t>
              </w:r>
              <w:r w:rsidRPr="00F53EB2">
                <w:rPr>
                  <w:rFonts w:ascii="Noto Serif" w:hAnsi="Noto Serif" w:cs="Noto Serif"/>
                  <w:iCs/>
                  <w:color w:val="000000"/>
                  <w:sz w:val="22"/>
                  <w:szCs w:val="22"/>
                  <w:rPrChange w:id="148" w:author="Nils Wiesegart" w:date="2023-01-19T14:42:00Z">
                    <w:rPr>
                      <w:rFonts w:ascii="Noto Serif" w:hAnsi="Noto Serif" w:cs="Noto Serif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tangentligning, væksthastighed, differentialkvotientens sammenhæng med monotoniforhold, ekstrema og optimering</w:t>
              </w:r>
            </w:ins>
          </w:p>
          <w:p w14:paraId="62EADB2B" w14:textId="77777777" w:rsidR="00F53EB2" w:rsidRPr="00F53EB2" w:rsidRDefault="00F53EB2" w:rsidP="00F53EB2">
            <w:pPr>
              <w:autoSpaceDE w:val="0"/>
              <w:autoSpaceDN w:val="0"/>
              <w:adjustRightInd w:val="0"/>
              <w:spacing w:line="240" w:lineRule="auto"/>
              <w:rPr>
                <w:ins w:id="149" w:author="Nils Wiesegart" w:date="2023-01-19T14:42:00Z"/>
                <w:rFonts w:ascii="Times New Roman" w:hAnsi="Times New Roman"/>
              </w:rPr>
            </w:pPr>
          </w:p>
          <w:p w14:paraId="7DC1DA0A" w14:textId="1490F132" w:rsidR="003D10B1" w:rsidRPr="00F53EB2" w:rsidRDefault="00F53EB2" w:rsidP="00F53EB2">
            <w:pPr>
              <w:rPr>
                <w:ins w:id="150" w:author="Nils Wiesegart" w:date="2023-01-19T12:32:00Z"/>
              </w:rPr>
            </w:pPr>
            <w:ins w:id="151" w:author="Nils Wiesegart" w:date="2023-01-19T14:42:00Z">
              <w:r w:rsidRPr="00F53EB2">
                <w:rPr>
                  <w:rFonts w:ascii="Noto Serif" w:hAnsi="Noto Serif" w:cs="Noto Serif"/>
                  <w:iCs/>
                  <w:sz w:val="22"/>
                  <w:szCs w:val="22"/>
                  <w:rPrChange w:id="152" w:author="Nils Wiesegart" w:date="2023-01-19T14:42:00Z">
                    <w:rPr>
                      <w:rFonts w:ascii="Noto Serif" w:hAnsi="Noto Serif" w:cs="Noto Serif"/>
                      <w:i/>
                      <w:iCs/>
                      <w:sz w:val="22"/>
                      <w:szCs w:val="22"/>
                    </w:rPr>
                  </w:rPrChange>
                </w:rPr>
                <w:lastRenderedPageBreak/>
                <w:t xml:space="preserve">bestemmelse af den afledede funktion for lineære funktioner, polynomier, </w:t>
              </w:r>
              <w:r w:rsidRPr="00F53EB2">
                <w:rPr>
                  <w:rFonts w:ascii="Noto Serif" w:hAnsi="Noto Serif" w:cs="Noto Serif"/>
                  <w:bCs/>
                  <w:iCs/>
                  <w:sz w:val="22"/>
                  <w:szCs w:val="22"/>
                  <w:rPrChange w:id="153" w:author="Nils Wiesegart" w:date="2023-01-19T14:42:00Z">
                    <w:rPr>
                      <w:rFonts w:ascii="Noto Serif" w:hAnsi="Noto Serif" w:cs="Noto Serif"/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t>eksponential- og logaritmefunktioner</w:t>
              </w:r>
              <w:r w:rsidRPr="00F53EB2">
                <w:rPr>
                  <w:rFonts w:ascii="Noto Serif" w:hAnsi="Noto Serif" w:cs="Noto Serif"/>
                  <w:iCs/>
                  <w:sz w:val="22"/>
                  <w:szCs w:val="22"/>
                  <w:rPrChange w:id="154" w:author="Nils Wiesegart" w:date="2023-01-19T14:42:00Z">
                    <w:rPr>
                      <w:rFonts w:ascii="Noto Serif" w:hAnsi="Noto Serif" w:cs="Noto Serif"/>
                      <w:i/>
                      <w:iCs/>
                      <w:sz w:val="22"/>
                      <w:szCs w:val="22"/>
                    </w:rPr>
                  </w:rPrChange>
                </w:rPr>
                <w:t xml:space="preserve">, potensfunktioner </w:t>
              </w:r>
              <w:r w:rsidRPr="00F53EB2">
                <w:rPr>
                  <w:rFonts w:ascii="Noto Serif" w:hAnsi="Noto Serif" w:cs="Noto Serif"/>
                  <w:bCs/>
                  <w:iCs/>
                  <w:sz w:val="22"/>
                  <w:szCs w:val="22"/>
                  <w:rPrChange w:id="155" w:author="Nils Wiesegart" w:date="2023-01-19T14:42:00Z">
                    <w:rPr>
                      <w:rFonts w:ascii="Noto Serif" w:hAnsi="Noto Serif" w:cs="Noto Serif"/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t xml:space="preserve">og trigonometriske funktioner, </w:t>
              </w:r>
              <w:r w:rsidRPr="00F53EB2">
                <w:rPr>
                  <w:rFonts w:ascii="Noto Serif" w:hAnsi="Noto Serif" w:cs="Noto Serif"/>
                  <w:iCs/>
                  <w:sz w:val="22"/>
                  <w:szCs w:val="22"/>
                  <w:rPrChange w:id="156" w:author="Nils Wiesegart" w:date="2023-01-19T14:42:00Z">
                    <w:rPr>
                      <w:rFonts w:ascii="Noto Serif" w:hAnsi="Noto Serif" w:cs="Noto Serif"/>
                      <w:i/>
                      <w:iCs/>
                      <w:sz w:val="22"/>
                      <w:szCs w:val="22"/>
                    </w:rPr>
                  </w:rPrChange>
                </w:rPr>
                <w:t xml:space="preserve">anvendelse af reg-neregler for differentiation af sum, differens og </w:t>
              </w:r>
              <w:r w:rsidRPr="00F53EB2">
                <w:rPr>
                  <w:rFonts w:ascii="Noto Serif" w:hAnsi="Noto Serif" w:cs="Noto Serif"/>
                  <w:bCs/>
                  <w:iCs/>
                  <w:sz w:val="22"/>
                  <w:szCs w:val="22"/>
                  <w:rPrChange w:id="157" w:author="Nils Wiesegart" w:date="2023-01-19T14:42:00Z">
                    <w:rPr>
                      <w:rFonts w:ascii="Noto Serif" w:hAnsi="Noto Serif" w:cs="Noto Serif"/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t xml:space="preserve">produkt af to funktioner </w:t>
              </w:r>
              <w:r w:rsidRPr="00F53EB2">
                <w:rPr>
                  <w:rFonts w:ascii="Noto Serif" w:hAnsi="Noto Serif" w:cs="Noto Serif"/>
                  <w:iCs/>
                  <w:sz w:val="22"/>
                  <w:szCs w:val="22"/>
                  <w:rPrChange w:id="158" w:author="Nils Wiesegart" w:date="2023-01-19T14:42:00Z">
                    <w:rPr>
                      <w:rFonts w:ascii="Noto Serif" w:hAnsi="Noto Serif" w:cs="Noto Serif"/>
                      <w:i/>
                      <w:iCs/>
                      <w:sz w:val="22"/>
                      <w:szCs w:val="22"/>
                    </w:rPr>
                  </w:rPrChange>
                </w:rPr>
                <w:t xml:space="preserve">samt funktion multipliceret med konstant og </w:t>
              </w:r>
              <w:r w:rsidRPr="00F53EB2">
                <w:rPr>
                  <w:rFonts w:ascii="Noto Serif" w:hAnsi="Noto Serif" w:cs="Noto Serif"/>
                  <w:bCs/>
                  <w:iCs/>
                  <w:sz w:val="22"/>
                  <w:szCs w:val="22"/>
                  <w:rPrChange w:id="159" w:author="Nils Wiesegart" w:date="2023-01-19T14:42:00Z">
                    <w:rPr>
                      <w:rFonts w:ascii="Noto Serif" w:hAnsi="Noto Serif" w:cs="Noto Serif"/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t>sammensætning af funktioner</w:t>
              </w:r>
            </w:ins>
          </w:p>
        </w:tc>
      </w:tr>
      <w:tr w:rsidR="00E8141D" w:rsidRPr="000B64AB" w14:paraId="47A00BFB" w14:textId="77777777" w:rsidTr="001D0B81">
        <w:trPr>
          <w:ins w:id="160" w:author="Nils Wiesegart" w:date="2023-01-19T12:32:00Z"/>
        </w:trPr>
        <w:tc>
          <w:tcPr>
            <w:tcW w:w="0" w:type="auto"/>
            <w:shd w:val="clear" w:color="auto" w:fill="auto"/>
          </w:tcPr>
          <w:p w14:paraId="16E736B3" w14:textId="77777777" w:rsidR="003D10B1" w:rsidRPr="000B64AB" w:rsidRDefault="003D10B1" w:rsidP="001D0B81">
            <w:pPr>
              <w:rPr>
                <w:ins w:id="161" w:author="Nils Wiesegart" w:date="2023-01-19T12:32:00Z"/>
                <w:b/>
              </w:rPr>
            </w:pPr>
            <w:ins w:id="162" w:author="Nils Wiesegart" w:date="2023-01-19T12:32:00Z">
              <w:r>
                <w:rPr>
                  <w:b/>
                </w:rPr>
                <w:lastRenderedPageBreak/>
                <w:t>Anvendt materiale.</w:t>
              </w:r>
            </w:ins>
          </w:p>
          <w:p w14:paraId="3F2A3104" w14:textId="77777777" w:rsidR="003D10B1" w:rsidRPr="000B64AB" w:rsidRDefault="003D10B1" w:rsidP="001D0B81">
            <w:pPr>
              <w:rPr>
                <w:ins w:id="163" w:author="Nils Wiesegart" w:date="2023-01-19T12:32:00Z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A744F0" w14:textId="03BD3C17" w:rsidR="003D10B1" w:rsidRDefault="00F53EB2" w:rsidP="001D0B81">
            <w:pPr>
              <w:rPr>
                <w:ins w:id="164" w:author="Nils Wiesegart" w:date="2023-01-19T12:32:00Z"/>
              </w:rPr>
            </w:pPr>
            <w:ins w:id="165" w:author="Nils Wiesegart" w:date="2023-01-19T12:32:00Z">
              <w:r>
                <w:t xml:space="preserve">Systime bog Mat </w:t>
              </w:r>
            </w:ins>
            <w:ins w:id="166" w:author="Nils Wiesegart" w:date="2023-01-19T14:43:00Z">
              <w:r>
                <w:t>A</w:t>
              </w:r>
            </w:ins>
          </w:p>
          <w:p w14:paraId="3C0C86E6" w14:textId="7D5C52DF" w:rsidR="003D10B1" w:rsidRPr="000B64AB" w:rsidRDefault="003D10B1">
            <w:pPr>
              <w:rPr>
                <w:ins w:id="167" w:author="Nils Wiesegart" w:date="2023-01-19T12:32:00Z"/>
              </w:rPr>
            </w:pPr>
            <w:ins w:id="168" w:author="Nils Wiesegart" w:date="2023-01-19T12:32:00Z">
              <w:r>
                <w:t xml:space="preserve">Kapitel </w:t>
              </w:r>
              <w:r w:rsidR="00F53EB2">
                <w:t>2</w:t>
              </w:r>
              <w:r>
                <w:t xml:space="preserve">. </w:t>
              </w:r>
            </w:ins>
            <w:ins w:id="169" w:author="Nils Wiesegart" w:date="2023-01-19T14:43:00Z">
              <w:r w:rsidR="00F53EB2">
                <w:t>Differentialregning</w:t>
              </w:r>
            </w:ins>
          </w:p>
        </w:tc>
      </w:tr>
      <w:tr w:rsidR="003D10B1" w:rsidRPr="000B64AB" w14:paraId="1B0C230F" w14:textId="77777777" w:rsidTr="001D0B81">
        <w:trPr>
          <w:ins w:id="170" w:author="Nils Wiesegart" w:date="2023-01-19T12:32:00Z"/>
        </w:trPr>
        <w:tc>
          <w:tcPr>
            <w:tcW w:w="0" w:type="auto"/>
            <w:shd w:val="clear" w:color="auto" w:fill="auto"/>
          </w:tcPr>
          <w:p w14:paraId="61F881A2" w14:textId="77777777" w:rsidR="003D10B1" w:rsidRPr="000B64AB" w:rsidRDefault="003D10B1" w:rsidP="001D0B81">
            <w:pPr>
              <w:rPr>
                <w:ins w:id="171" w:author="Nils Wiesegart" w:date="2023-01-19T12:32:00Z"/>
                <w:b/>
              </w:rPr>
            </w:pPr>
            <w:ins w:id="172" w:author="Nils Wiesegart" w:date="2023-01-19T12:32:00Z">
              <w:r>
                <w:rPr>
                  <w:b/>
                </w:rPr>
                <w:t>A</w:t>
              </w:r>
              <w:r w:rsidRPr="000B64AB">
                <w:rPr>
                  <w:b/>
                </w:rPr>
                <w:t>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159221CF" w14:textId="77777777" w:rsidR="003D10B1" w:rsidRDefault="003D10B1" w:rsidP="001D0B81">
            <w:pPr>
              <w:rPr>
                <w:ins w:id="173" w:author="Nils Wiesegart" w:date="2023-01-19T12:32:00Z"/>
              </w:rPr>
            </w:pPr>
            <w:ins w:id="174" w:author="Nils Wiesegart" w:date="2023-01-19T12:32:00Z">
              <w:r>
                <w:t xml:space="preserve">Klasseundervisning </w:t>
              </w:r>
            </w:ins>
          </w:p>
          <w:p w14:paraId="2227C2A4" w14:textId="77777777" w:rsidR="003D10B1" w:rsidRDefault="003D10B1" w:rsidP="001D0B81">
            <w:pPr>
              <w:rPr>
                <w:ins w:id="175" w:author="Nils Wiesegart" w:date="2023-01-19T12:32:00Z"/>
              </w:rPr>
            </w:pPr>
            <w:ins w:id="176" w:author="Nils Wiesegart" w:date="2023-01-19T12:32:00Z">
              <w:r>
                <w:t xml:space="preserve">Gruppearbejde </w:t>
              </w:r>
            </w:ins>
          </w:p>
          <w:p w14:paraId="6A62C925" w14:textId="4C86846B" w:rsidR="003D10B1" w:rsidRDefault="003D10B1" w:rsidP="001D0B81">
            <w:pPr>
              <w:rPr>
                <w:ins w:id="177" w:author="Nils Wiesegart" w:date="2023-01-19T12:39:00Z"/>
              </w:rPr>
            </w:pPr>
            <w:ins w:id="178" w:author="Nils Wiesegart" w:date="2023-01-19T12:32:00Z">
              <w:r>
                <w:t>Fremlæggelse</w:t>
              </w:r>
            </w:ins>
          </w:p>
          <w:p w14:paraId="5F92ED30" w14:textId="4EBE69B5" w:rsidR="00E8141D" w:rsidRPr="000B64AB" w:rsidRDefault="00E8141D" w:rsidP="001D0B81">
            <w:pPr>
              <w:rPr>
                <w:ins w:id="179" w:author="Nils Wiesegart" w:date="2023-01-19T12:32:00Z"/>
              </w:rPr>
            </w:pPr>
            <w:ins w:id="180" w:author="Nils Wiesegart" w:date="2023-01-19T12:39:00Z">
              <w:r>
                <w:t>Projekt</w:t>
              </w:r>
            </w:ins>
          </w:p>
          <w:p w14:paraId="6ACB79CA" w14:textId="77777777" w:rsidR="003D10B1" w:rsidRPr="000B64AB" w:rsidRDefault="003D10B1" w:rsidP="001D0B81">
            <w:pPr>
              <w:rPr>
                <w:ins w:id="181" w:author="Nils Wiesegart" w:date="2023-01-19T12:32:00Z"/>
              </w:rPr>
            </w:pPr>
          </w:p>
        </w:tc>
      </w:tr>
    </w:tbl>
    <w:p w14:paraId="2FDC3B51" w14:textId="2A8207F4" w:rsidR="003D10B1" w:rsidRDefault="003D10B1" w:rsidP="00F431D1">
      <w:pPr>
        <w:rPr>
          <w:ins w:id="182" w:author="Nils Wiesegart" w:date="2023-01-19T12:40:00Z"/>
        </w:rPr>
      </w:pPr>
    </w:p>
    <w:p w14:paraId="5977F1E2" w14:textId="728BFE5A" w:rsidR="00E8141D" w:rsidRDefault="00E8141D" w:rsidP="00F431D1">
      <w:pPr>
        <w:rPr>
          <w:ins w:id="183" w:author="Nils Wiesegart" w:date="2023-01-19T12:40:00Z"/>
        </w:rPr>
      </w:pPr>
    </w:p>
    <w:p w14:paraId="12AF7F1E" w14:textId="77777777" w:rsidR="00E8141D" w:rsidRDefault="00E8141D" w:rsidP="00E8141D">
      <w:pPr>
        <w:rPr>
          <w:ins w:id="184" w:author="Nils Wiesegart" w:date="2023-01-19T12:40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85"/>
        <w:gridCol w:w="7943"/>
      </w:tblGrid>
      <w:tr w:rsidR="00E8141D" w:rsidRPr="000B64AB" w14:paraId="6510BCA8" w14:textId="77777777" w:rsidTr="001D0B81">
        <w:trPr>
          <w:ins w:id="185" w:author="Nils Wiesegart" w:date="2023-01-19T12:40:00Z"/>
        </w:trPr>
        <w:tc>
          <w:tcPr>
            <w:tcW w:w="0" w:type="auto"/>
            <w:shd w:val="clear" w:color="auto" w:fill="auto"/>
          </w:tcPr>
          <w:p w14:paraId="71AC6F26" w14:textId="7120AD39" w:rsidR="00E8141D" w:rsidRPr="000B64AB" w:rsidRDefault="00E8141D" w:rsidP="001D0B81">
            <w:pPr>
              <w:rPr>
                <w:ins w:id="186" w:author="Nils Wiesegart" w:date="2023-01-19T12:40:00Z"/>
                <w:b/>
              </w:rPr>
            </w:pPr>
            <w:ins w:id="187" w:author="Nils Wiesegart" w:date="2023-01-19T12:40:00Z">
              <w:r>
                <w:rPr>
                  <w:b/>
                </w:rPr>
                <w:t>Forløb</w:t>
              </w:r>
              <w:r w:rsidRPr="000B64AB">
                <w:rPr>
                  <w:b/>
                </w:rPr>
                <w:t xml:space="preserve"> </w:t>
              </w:r>
              <w:r>
                <w:rPr>
                  <w:b/>
                </w:rPr>
                <w:t>3</w:t>
              </w:r>
            </w:ins>
          </w:p>
          <w:p w14:paraId="7F30E90E" w14:textId="77777777" w:rsidR="00E8141D" w:rsidRPr="000B64AB" w:rsidRDefault="00E8141D" w:rsidP="001D0B81">
            <w:pPr>
              <w:rPr>
                <w:ins w:id="188" w:author="Nils Wiesegart" w:date="2023-01-19T12:40:00Z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269BFCA" w14:textId="386B4B2C" w:rsidR="00E8141D" w:rsidRDefault="00D869EC" w:rsidP="001D0B81">
            <w:pPr>
              <w:rPr>
                <w:ins w:id="189" w:author="Nils Wiesegart" w:date="2023-01-19T12:40:00Z"/>
              </w:rPr>
            </w:pPr>
            <w:ins w:id="190" w:author="Nils Wiesegart" w:date="2023-01-19T13:22:00Z">
              <w:r>
                <w:t>Differential</w:t>
              </w:r>
            </w:ins>
            <w:ins w:id="191" w:author="Nils Wiesegart" w:date="2023-01-19T13:23:00Z">
              <w:r w:rsidR="00F53EB2">
                <w:t>ligninger</w:t>
              </w:r>
              <w:r>
                <w:t xml:space="preserve"> </w:t>
              </w:r>
            </w:ins>
          </w:p>
          <w:p w14:paraId="7DEF6C0A" w14:textId="77777777" w:rsidR="00E8141D" w:rsidRPr="001D0B81" w:rsidRDefault="00E8141D" w:rsidP="001D0B81">
            <w:pPr>
              <w:tabs>
                <w:tab w:val="left" w:pos="1836"/>
              </w:tabs>
              <w:rPr>
                <w:ins w:id="192" w:author="Nils Wiesegart" w:date="2023-01-19T12:40:00Z"/>
              </w:rPr>
            </w:pPr>
            <w:ins w:id="193" w:author="Nils Wiesegart" w:date="2023-01-19T12:40:00Z">
              <w:r>
                <w:tab/>
              </w:r>
            </w:ins>
          </w:p>
        </w:tc>
      </w:tr>
      <w:tr w:rsidR="00E8141D" w:rsidRPr="000B64AB" w14:paraId="389E9A7A" w14:textId="77777777" w:rsidTr="001D0B81">
        <w:trPr>
          <w:ins w:id="194" w:author="Nils Wiesegart" w:date="2023-01-19T12:40:00Z"/>
        </w:trPr>
        <w:tc>
          <w:tcPr>
            <w:tcW w:w="0" w:type="auto"/>
            <w:shd w:val="clear" w:color="auto" w:fill="auto"/>
          </w:tcPr>
          <w:p w14:paraId="4E227124" w14:textId="77777777" w:rsidR="00E8141D" w:rsidRPr="000B64AB" w:rsidRDefault="00E8141D" w:rsidP="001D0B81">
            <w:pPr>
              <w:rPr>
                <w:ins w:id="195" w:author="Nils Wiesegart" w:date="2023-01-19T12:40:00Z"/>
                <w:b/>
              </w:rPr>
            </w:pPr>
            <w:ins w:id="196" w:author="Nils Wiesegart" w:date="2023-01-19T12:40:00Z">
              <w:r>
                <w:rPr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2F1C8E6D" w14:textId="6D3A6347" w:rsidR="00E8141D" w:rsidRDefault="00F53EB2" w:rsidP="001D0B81">
            <w:pPr>
              <w:rPr>
                <w:ins w:id="197" w:author="Nils Wiesegart" w:date="2023-01-19T14:44:00Z"/>
              </w:rPr>
            </w:pPr>
            <w:ins w:id="198" w:author="Nils Wiesegart" w:date="2023-01-19T14:43:00Z">
              <w:r>
                <w:t xml:space="preserve">Eleverne skal lærer selvstudie og derfor får de </w:t>
              </w:r>
            </w:ins>
            <w:ins w:id="199" w:author="Nils Wiesegart" w:date="2023-01-19T14:44:00Z">
              <w:r>
                <w:t>udleveret forberedelses</w:t>
              </w:r>
            </w:ins>
            <w:ins w:id="200" w:author="Nils Wiesegart" w:date="2023-01-19T14:45:00Z">
              <w:r>
                <w:t>materiale</w:t>
              </w:r>
            </w:ins>
            <w:ins w:id="201" w:author="Nils Wiesegart" w:date="2023-01-19T14:44:00Z">
              <w:r w:rsidR="00D97576">
                <w:t xml:space="preserve"> fra 2011</w:t>
              </w:r>
              <w:r>
                <w:t xml:space="preserve"> om differentialligninger. Hvor eleverne med introduktions skal selvstændig arbejde med denne. </w:t>
              </w:r>
            </w:ins>
          </w:p>
          <w:p w14:paraId="62270E2E" w14:textId="4B2824AE" w:rsidR="00F53EB2" w:rsidRPr="000B64AB" w:rsidRDefault="00F53EB2" w:rsidP="001D0B81">
            <w:pPr>
              <w:rPr>
                <w:ins w:id="202" w:author="Nils Wiesegart" w:date="2023-01-19T12:40:00Z"/>
              </w:rPr>
            </w:pPr>
            <w:ins w:id="203" w:author="Nils Wiesegart" w:date="2023-01-19T14:45:00Z">
              <w:r>
                <w:t>Derefter bliv det undervis i differentialligninger ud fra systime bogen</w:t>
              </w:r>
            </w:ins>
          </w:p>
          <w:p w14:paraId="7590AFA1" w14:textId="77777777" w:rsidR="00E8141D" w:rsidRPr="000B64AB" w:rsidRDefault="00E8141D" w:rsidP="001D0B81">
            <w:pPr>
              <w:rPr>
                <w:ins w:id="204" w:author="Nils Wiesegart" w:date="2023-01-19T12:40:00Z"/>
              </w:rPr>
            </w:pPr>
          </w:p>
          <w:p w14:paraId="4AAEB0FE" w14:textId="77777777" w:rsidR="00E8141D" w:rsidRPr="000B64AB" w:rsidRDefault="00E8141D" w:rsidP="001D0B81">
            <w:pPr>
              <w:rPr>
                <w:ins w:id="205" w:author="Nils Wiesegart" w:date="2023-01-19T12:40:00Z"/>
              </w:rPr>
            </w:pPr>
          </w:p>
          <w:p w14:paraId="2AC8E3B4" w14:textId="77777777" w:rsidR="00E8141D" w:rsidRPr="000B64AB" w:rsidRDefault="00E8141D" w:rsidP="001D0B81">
            <w:pPr>
              <w:rPr>
                <w:ins w:id="206" w:author="Nils Wiesegart" w:date="2023-01-19T12:40:00Z"/>
              </w:rPr>
            </w:pPr>
          </w:p>
          <w:p w14:paraId="77D44BA6" w14:textId="77777777" w:rsidR="00E8141D" w:rsidRPr="000B64AB" w:rsidRDefault="00E8141D" w:rsidP="001D0B81">
            <w:pPr>
              <w:rPr>
                <w:ins w:id="207" w:author="Nils Wiesegart" w:date="2023-01-19T12:40:00Z"/>
              </w:rPr>
            </w:pPr>
          </w:p>
          <w:p w14:paraId="266728A6" w14:textId="77777777" w:rsidR="00E8141D" w:rsidRPr="000B64AB" w:rsidRDefault="00E8141D" w:rsidP="001D0B81">
            <w:pPr>
              <w:rPr>
                <w:ins w:id="208" w:author="Nils Wiesegart" w:date="2023-01-19T12:40:00Z"/>
              </w:rPr>
            </w:pPr>
          </w:p>
          <w:p w14:paraId="5E8F4032" w14:textId="77777777" w:rsidR="00E8141D" w:rsidRPr="000B64AB" w:rsidRDefault="00E8141D" w:rsidP="001D0B81">
            <w:pPr>
              <w:rPr>
                <w:ins w:id="209" w:author="Nils Wiesegart" w:date="2023-01-19T12:40:00Z"/>
              </w:rPr>
            </w:pPr>
          </w:p>
        </w:tc>
      </w:tr>
      <w:tr w:rsidR="00E8141D" w:rsidRPr="000B64AB" w14:paraId="19B05250" w14:textId="77777777" w:rsidTr="001D0B81">
        <w:trPr>
          <w:ins w:id="210" w:author="Nils Wiesegart" w:date="2023-01-19T12:40:00Z"/>
        </w:trPr>
        <w:tc>
          <w:tcPr>
            <w:tcW w:w="0" w:type="auto"/>
            <w:shd w:val="clear" w:color="auto" w:fill="auto"/>
          </w:tcPr>
          <w:p w14:paraId="37990BC5" w14:textId="77777777" w:rsidR="00E8141D" w:rsidRPr="000B64AB" w:rsidRDefault="00E8141D" w:rsidP="001D0B81">
            <w:pPr>
              <w:rPr>
                <w:ins w:id="211" w:author="Nils Wiesegart" w:date="2023-01-19T12:40:00Z"/>
                <w:b/>
              </w:rPr>
            </w:pPr>
            <w:ins w:id="212" w:author="Nils Wiesegart" w:date="2023-01-19T12:40:00Z">
              <w:r>
                <w:rPr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0565490E" w14:textId="5412CA9A" w:rsidR="00E8141D" w:rsidRPr="000B64AB" w:rsidRDefault="00E8141D">
            <w:pPr>
              <w:rPr>
                <w:ins w:id="213" w:author="Nils Wiesegart" w:date="2023-01-19T12:40:00Z"/>
              </w:rPr>
            </w:pPr>
            <w:ins w:id="214" w:author="Nils Wiesegart" w:date="2023-01-19T12:40:00Z">
              <w:r>
                <w:t xml:space="preserve">Der var fokus på </w:t>
              </w:r>
            </w:ins>
            <w:ins w:id="215" w:author="Nils Wiesegart" w:date="2023-01-19T13:32:00Z">
              <w:r w:rsidR="00D869EC">
                <w:t>Symbol</w:t>
              </w:r>
              <w:r w:rsidR="009D094A">
                <w:t>- og formallismekompete</w:t>
              </w:r>
              <w:r w:rsidR="00D869EC">
                <w:t xml:space="preserve">nce </w:t>
              </w:r>
            </w:ins>
          </w:p>
        </w:tc>
      </w:tr>
      <w:tr w:rsidR="00E8141D" w:rsidRPr="000B64AB" w14:paraId="46603EF3" w14:textId="77777777" w:rsidTr="001D0B81">
        <w:trPr>
          <w:ins w:id="216" w:author="Nils Wiesegart" w:date="2023-01-19T12:40:00Z"/>
        </w:trPr>
        <w:tc>
          <w:tcPr>
            <w:tcW w:w="0" w:type="auto"/>
            <w:shd w:val="clear" w:color="auto" w:fill="auto"/>
          </w:tcPr>
          <w:p w14:paraId="1C5291B2" w14:textId="77777777" w:rsidR="00E8141D" w:rsidRPr="000B64AB" w:rsidRDefault="00E8141D" w:rsidP="001D0B81">
            <w:pPr>
              <w:rPr>
                <w:ins w:id="217" w:author="Nils Wiesegart" w:date="2023-01-19T12:40:00Z"/>
                <w:b/>
              </w:rPr>
            </w:pPr>
            <w:ins w:id="218" w:author="Nils Wiesegart" w:date="2023-01-19T12:40:00Z">
              <w:r>
                <w:rPr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31027571" w14:textId="4F5CEFC8" w:rsidR="00E8141D" w:rsidRPr="00F53EB2" w:rsidRDefault="00F53EB2" w:rsidP="009D094A">
            <w:pPr>
              <w:rPr>
                <w:ins w:id="219" w:author="Nils Wiesegart" w:date="2023-01-19T12:40:00Z"/>
              </w:rPr>
            </w:pPr>
            <w:ins w:id="220" w:author="Nils Wiesegart" w:date="2023-01-19T14:46:00Z">
              <w:r w:rsidRPr="00F53EB2">
                <w:rPr>
                  <w:iCs/>
                  <w:sz w:val="22"/>
                  <w:szCs w:val="22"/>
                  <w:rPrChange w:id="221" w:author="Nils Wiesegart" w:date="2023-01-19T14:46:00Z">
                    <w:rPr>
                      <w:i/>
                      <w:iCs/>
                      <w:sz w:val="22"/>
                      <w:szCs w:val="22"/>
                    </w:rPr>
                  </w:rPrChange>
                </w:rPr>
                <w:t>differentialligningsbegrebet; eftervisning af løsning ved indsættelse, fuldstændig og partikulær løsning, løsningskurver og linjeelementernes sammenhæng med disse</w:t>
              </w:r>
            </w:ins>
          </w:p>
        </w:tc>
      </w:tr>
      <w:tr w:rsidR="00E8141D" w:rsidRPr="000B64AB" w14:paraId="7BB00EA1" w14:textId="77777777" w:rsidTr="001D0B81">
        <w:trPr>
          <w:ins w:id="222" w:author="Nils Wiesegart" w:date="2023-01-19T12:40:00Z"/>
        </w:trPr>
        <w:tc>
          <w:tcPr>
            <w:tcW w:w="0" w:type="auto"/>
            <w:shd w:val="clear" w:color="auto" w:fill="auto"/>
          </w:tcPr>
          <w:p w14:paraId="755BD461" w14:textId="77777777" w:rsidR="00E8141D" w:rsidRPr="000B64AB" w:rsidRDefault="00E8141D" w:rsidP="001D0B81">
            <w:pPr>
              <w:rPr>
                <w:ins w:id="223" w:author="Nils Wiesegart" w:date="2023-01-19T12:40:00Z"/>
                <w:b/>
              </w:rPr>
            </w:pPr>
            <w:ins w:id="224" w:author="Nils Wiesegart" w:date="2023-01-19T12:40:00Z">
              <w:r>
                <w:rPr>
                  <w:b/>
                </w:rPr>
                <w:t>Anvendt materiale.</w:t>
              </w:r>
            </w:ins>
          </w:p>
          <w:p w14:paraId="5EEF80DA" w14:textId="77777777" w:rsidR="00E8141D" w:rsidRPr="000B64AB" w:rsidRDefault="00E8141D" w:rsidP="001D0B81">
            <w:pPr>
              <w:rPr>
                <w:ins w:id="225" w:author="Nils Wiesegart" w:date="2023-01-19T12:40:00Z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2F0F87" w14:textId="4FE53EBB" w:rsidR="00E8141D" w:rsidRDefault="00F53EB2" w:rsidP="001D0B81">
            <w:pPr>
              <w:rPr>
                <w:ins w:id="226" w:author="Nils Wiesegart" w:date="2023-01-19T12:40:00Z"/>
              </w:rPr>
            </w:pPr>
            <w:ins w:id="227" w:author="Nils Wiesegart" w:date="2023-01-19T12:40:00Z">
              <w:r>
                <w:t xml:space="preserve">Systime bog Mat </w:t>
              </w:r>
            </w:ins>
            <w:ins w:id="228" w:author="Nils Wiesegart" w:date="2023-01-19T14:46:00Z">
              <w:r>
                <w:t>A</w:t>
              </w:r>
            </w:ins>
          </w:p>
          <w:p w14:paraId="3EB65D2A" w14:textId="77777777" w:rsidR="00E8141D" w:rsidRDefault="00E8141D" w:rsidP="001D0B81">
            <w:pPr>
              <w:rPr>
                <w:ins w:id="229" w:author="Nils Wiesegart" w:date="2023-01-20T08:27:00Z"/>
              </w:rPr>
            </w:pPr>
            <w:ins w:id="230" w:author="Nils Wiesegart" w:date="2023-01-19T12:40:00Z">
              <w:r>
                <w:t xml:space="preserve">Kapitel </w:t>
              </w:r>
              <w:r w:rsidR="00F53EB2">
                <w:t>4</w:t>
              </w:r>
              <w:r>
                <w:t xml:space="preserve">. </w:t>
              </w:r>
            </w:ins>
            <w:ins w:id="231" w:author="Nils Wiesegart" w:date="2023-01-19T13:38:00Z">
              <w:r w:rsidR="00F53EB2">
                <w:t>Differentialliginger</w:t>
              </w:r>
            </w:ins>
          </w:p>
          <w:p w14:paraId="197369D7" w14:textId="79EE2510" w:rsidR="00D97576" w:rsidRPr="000B64AB" w:rsidRDefault="00D97576" w:rsidP="001D0B81">
            <w:pPr>
              <w:rPr>
                <w:ins w:id="232" w:author="Nils Wiesegart" w:date="2023-01-19T12:40:00Z"/>
              </w:rPr>
            </w:pPr>
            <w:ins w:id="233" w:author="Nils Wiesegart" w:date="2023-01-20T08:27:00Z">
              <w:r>
                <w:t>Forberedelsesmateriale Mat A 2011</w:t>
              </w:r>
            </w:ins>
          </w:p>
        </w:tc>
      </w:tr>
      <w:tr w:rsidR="00E8141D" w:rsidRPr="000B64AB" w14:paraId="5C67F4B4" w14:textId="77777777" w:rsidTr="001D0B81">
        <w:trPr>
          <w:ins w:id="234" w:author="Nils Wiesegart" w:date="2023-01-19T12:40:00Z"/>
        </w:trPr>
        <w:tc>
          <w:tcPr>
            <w:tcW w:w="0" w:type="auto"/>
            <w:shd w:val="clear" w:color="auto" w:fill="auto"/>
          </w:tcPr>
          <w:p w14:paraId="2C2E392A" w14:textId="77777777" w:rsidR="00E8141D" w:rsidRPr="000B64AB" w:rsidRDefault="00E8141D" w:rsidP="001D0B81">
            <w:pPr>
              <w:rPr>
                <w:ins w:id="235" w:author="Nils Wiesegart" w:date="2023-01-19T12:40:00Z"/>
                <w:b/>
              </w:rPr>
            </w:pPr>
            <w:ins w:id="236" w:author="Nils Wiesegart" w:date="2023-01-19T12:40:00Z">
              <w:r>
                <w:rPr>
                  <w:b/>
                </w:rPr>
                <w:t>A</w:t>
              </w:r>
              <w:r w:rsidRPr="000B64AB">
                <w:rPr>
                  <w:b/>
                </w:rPr>
                <w:t>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0453D1B5" w14:textId="77777777" w:rsidR="00E8141D" w:rsidRDefault="00E8141D" w:rsidP="001D0B81">
            <w:pPr>
              <w:rPr>
                <w:ins w:id="237" w:author="Nils Wiesegart" w:date="2023-01-19T12:40:00Z"/>
              </w:rPr>
            </w:pPr>
            <w:ins w:id="238" w:author="Nils Wiesegart" w:date="2023-01-19T12:40:00Z">
              <w:r>
                <w:t xml:space="preserve">Klasseundervisning </w:t>
              </w:r>
            </w:ins>
          </w:p>
          <w:p w14:paraId="1EA0D13E" w14:textId="77777777" w:rsidR="00E8141D" w:rsidRDefault="00E8141D" w:rsidP="001D0B81">
            <w:pPr>
              <w:rPr>
                <w:ins w:id="239" w:author="Nils Wiesegart" w:date="2023-01-19T12:40:00Z"/>
              </w:rPr>
            </w:pPr>
            <w:ins w:id="240" w:author="Nils Wiesegart" w:date="2023-01-19T12:40:00Z">
              <w:r>
                <w:t xml:space="preserve">Gruppearbejde </w:t>
              </w:r>
            </w:ins>
          </w:p>
          <w:p w14:paraId="26CB32C8" w14:textId="07785F8B" w:rsidR="00E8141D" w:rsidRPr="000B64AB" w:rsidRDefault="00E8141D" w:rsidP="001D0B81">
            <w:pPr>
              <w:rPr>
                <w:ins w:id="241" w:author="Nils Wiesegart" w:date="2023-01-19T12:40:00Z"/>
              </w:rPr>
            </w:pPr>
            <w:ins w:id="242" w:author="Nils Wiesegart" w:date="2023-01-19T12:40:00Z">
              <w:r>
                <w:t>Fremlæggelse</w:t>
              </w:r>
            </w:ins>
          </w:p>
        </w:tc>
      </w:tr>
    </w:tbl>
    <w:p w14:paraId="1B237343" w14:textId="77777777" w:rsidR="00E8141D" w:rsidRDefault="00E8141D" w:rsidP="00E8141D">
      <w:pPr>
        <w:rPr>
          <w:ins w:id="243" w:author="Nils Wiesegart" w:date="2023-01-19T12:40:00Z"/>
        </w:rPr>
      </w:pPr>
    </w:p>
    <w:p w14:paraId="3A098AF6" w14:textId="77777777" w:rsidR="00E8141D" w:rsidRDefault="00E8141D" w:rsidP="00E8141D">
      <w:pPr>
        <w:rPr>
          <w:ins w:id="244" w:author="Nils Wiesegart" w:date="2023-01-19T12:40:00Z"/>
        </w:rPr>
      </w:pPr>
    </w:p>
    <w:p w14:paraId="3E4B2516" w14:textId="5D36795A" w:rsidR="001E3AED" w:rsidRDefault="001E3AED" w:rsidP="00F431D1">
      <w:pPr>
        <w:rPr>
          <w:ins w:id="245" w:author="Nils Wiesegart" w:date="2023-01-19T13:38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045"/>
      </w:tblGrid>
      <w:tr w:rsidR="002103A4" w:rsidRPr="001D0B81" w14:paraId="5AA2434E" w14:textId="77777777" w:rsidTr="001D0B81">
        <w:trPr>
          <w:ins w:id="246" w:author="Nils Wiesegart" w:date="2023-01-19T13:38:00Z"/>
        </w:trPr>
        <w:tc>
          <w:tcPr>
            <w:tcW w:w="0" w:type="auto"/>
            <w:shd w:val="clear" w:color="auto" w:fill="auto"/>
          </w:tcPr>
          <w:p w14:paraId="5ED344CA" w14:textId="4544AA3B" w:rsidR="001E3AED" w:rsidRPr="000B64AB" w:rsidRDefault="001E3AED" w:rsidP="001D0B81">
            <w:pPr>
              <w:rPr>
                <w:ins w:id="247" w:author="Nils Wiesegart" w:date="2023-01-19T13:38:00Z"/>
                <w:b/>
              </w:rPr>
            </w:pPr>
            <w:ins w:id="248" w:author="Nils Wiesegart" w:date="2023-01-19T13:38:00Z">
              <w:r>
                <w:rPr>
                  <w:b/>
                </w:rPr>
                <w:t>Forløb</w:t>
              </w:r>
              <w:r w:rsidRPr="000B64AB">
                <w:rPr>
                  <w:b/>
                </w:rPr>
                <w:t xml:space="preserve"> </w:t>
              </w:r>
              <w:r>
                <w:rPr>
                  <w:b/>
                </w:rPr>
                <w:t>4</w:t>
              </w:r>
            </w:ins>
          </w:p>
          <w:p w14:paraId="6A02D312" w14:textId="77777777" w:rsidR="001E3AED" w:rsidRPr="000B64AB" w:rsidRDefault="001E3AED" w:rsidP="001D0B81">
            <w:pPr>
              <w:rPr>
                <w:ins w:id="249" w:author="Nils Wiesegart" w:date="2023-01-19T13:38:00Z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96843A4" w14:textId="694C76E3" w:rsidR="001E3AED" w:rsidRDefault="001E3AED" w:rsidP="001D0B81">
            <w:pPr>
              <w:rPr>
                <w:ins w:id="250" w:author="Nils Wiesegart" w:date="2023-01-19T13:38:00Z"/>
              </w:rPr>
            </w:pPr>
            <w:ins w:id="251" w:author="Nils Wiesegart" w:date="2023-01-19T13:38:00Z">
              <w:r>
                <w:t xml:space="preserve">Integralregning </w:t>
              </w:r>
            </w:ins>
          </w:p>
          <w:p w14:paraId="7FF7A5D8" w14:textId="77777777" w:rsidR="001E3AED" w:rsidRPr="001D0B81" w:rsidRDefault="001E3AED" w:rsidP="001D0B81">
            <w:pPr>
              <w:tabs>
                <w:tab w:val="left" w:pos="1836"/>
              </w:tabs>
              <w:rPr>
                <w:ins w:id="252" w:author="Nils Wiesegart" w:date="2023-01-19T13:38:00Z"/>
              </w:rPr>
            </w:pPr>
            <w:ins w:id="253" w:author="Nils Wiesegart" w:date="2023-01-19T13:38:00Z">
              <w:r>
                <w:tab/>
              </w:r>
            </w:ins>
          </w:p>
        </w:tc>
      </w:tr>
      <w:tr w:rsidR="002103A4" w:rsidRPr="000B64AB" w14:paraId="26774F1C" w14:textId="77777777" w:rsidTr="001D0B81">
        <w:trPr>
          <w:ins w:id="254" w:author="Nils Wiesegart" w:date="2023-01-19T13:38:00Z"/>
        </w:trPr>
        <w:tc>
          <w:tcPr>
            <w:tcW w:w="0" w:type="auto"/>
            <w:shd w:val="clear" w:color="auto" w:fill="auto"/>
          </w:tcPr>
          <w:p w14:paraId="1DFD00A6" w14:textId="77777777" w:rsidR="001E3AED" w:rsidRPr="000B64AB" w:rsidRDefault="001E3AED" w:rsidP="001D0B81">
            <w:pPr>
              <w:rPr>
                <w:ins w:id="255" w:author="Nils Wiesegart" w:date="2023-01-19T13:38:00Z"/>
                <w:b/>
              </w:rPr>
            </w:pPr>
            <w:ins w:id="256" w:author="Nils Wiesegart" w:date="2023-01-19T13:38:00Z">
              <w:r>
                <w:rPr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4A633CCD" w14:textId="05B6F263" w:rsidR="001E3AED" w:rsidRPr="000B64AB" w:rsidRDefault="00D97576" w:rsidP="001D0B81">
            <w:pPr>
              <w:rPr>
                <w:ins w:id="257" w:author="Nils Wiesegart" w:date="2023-01-19T13:38:00Z"/>
              </w:rPr>
            </w:pPr>
            <w:ins w:id="258" w:author="Nils Wiesegart" w:date="2023-01-20T08:22:00Z">
              <w:r>
                <w:t>E</w:t>
              </w:r>
            </w:ins>
            <w:ins w:id="259" w:author="Nils Wiesegart" w:date="2023-01-20T08:21:00Z">
              <w:r>
                <w:t xml:space="preserve">fter repetition af </w:t>
              </w:r>
            </w:ins>
            <w:ins w:id="260" w:author="Nils Wiesegart" w:date="2023-01-20T08:22:00Z">
              <w:r>
                <w:t>integralregning. Arbejder eleverne med integration ved hjælp af substitution og pratiel</w:t>
              </w:r>
            </w:ins>
            <w:ins w:id="261" w:author="Nils Wiesegart" w:date="2023-01-20T08:23:00Z">
              <w:r>
                <w:t xml:space="preserve"> </w:t>
              </w:r>
            </w:ins>
            <w:ins w:id="262" w:author="Nils Wiesegart" w:date="2023-01-20T08:22:00Z">
              <w:r>
                <w:t xml:space="preserve">integration </w:t>
              </w:r>
            </w:ins>
            <w:ins w:id="263" w:author="Nils Wiesegart" w:date="2023-01-20T08:21:00Z">
              <w:r>
                <w:t xml:space="preserve"> </w:t>
              </w:r>
            </w:ins>
          </w:p>
          <w:p w14:paraId="5C205CD0" w14:textId="3357D5A6" w:rsidR="001E3AED" w:rsidRPr="000B64AB" w:rsidRDefault="001E3AED" w:rsidP="001D0B81">
            <w:pPr>
              <w:rPr>
                <w:ins w:id="264" w:author="Nils Wiesegart" w:date="2023-01-19T13:38:00Z"/>
              </w:rPr>
            </w:pPr>
          </w:p>
          <w:p w14:paraId="60957752" w14:textId="77777777" w:rsidR="001E3AED" w:rsidRPr="000B64AB" w:rsidRDefault="001E3AED" w:rsidP="001D0B81">
            <w:pPr>
              <w:rPr>
                <w:ins w:id="265" w:author="Nils Wiesegart" w:date="2023-01-19T13:38:00Z"/>
              </w:rPr>
            </w:pPr>
          </w:p>
          <w:p w14:paraId="610F63DF" w14:textId="77777777" w:rsidR="001E3AED" w:rsidRPr="000B64AB" w:rsidRDefault="001E3AED" w:rsidP="001D0B81">
            <w:pPr>
              <w:rPr>
                <w:ins w:id="266" w:author="Nils Wiesegart" w:date="2023-01-19T13:38:00Z"/>
              </w:rPr>
            </w:pPr>
          </w:p>
        </w:tc>
      </w:tr>
      <w:tr w:rsidR="002103A4" w:rsidRPr="000B64AB" w14:paraId="198E3AF9" w14:textId="77777777" w:rsidTr="001D0B81">
        <w:trPr>
          <w:ins w:id="267" w:author="Nils Wiesegart" w:date="2023-01-19T13:38:00Z"/>
        </w:trPr>
        <w:tc>
          <w:tcPr>
            <w:tcW w:w="0" w:type="auto"/>
            <w:shd w:val="clear" w:color="auto" w:fill="auto"/>
          </w:tcPr>
          <w:p w14:paraId="4A22AAA1" w14:textId="77777777" w:rsidR="001E3AED" w:rsidRPr="000B64AB" w:rsidRDefault="001E3AED" w:rsidP="001D0B81">
            <w:pPr>
              <w:rPr>
                <w:ins w:id="268" w:author="Nils Wiesegart" w:date="2023-01-19T13:38:00Z"/>
                <w:b/>
              </w:rPr>
            </w:pPr>
            <w:ins w:id="269" w:author="Nils Wiesegart" w:date="2023-01-19T13:38:00Z">
              <w:r>
                <w:rPr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2EF8CAF1" w14:textId="1AB9EA26" w:rsidR="001E3AED" w:rsidRPr="000B64AB" w:rsidRDefault="001E3AED">
            <w:pPr>
              <w:rPr>
                <w:ins w:id="270" w:author="Nils Wiesegart" w:date="2023-01-19T13:38:00Z"/>
              </w:rPr>
            </w:pPr>
            <w:ins w:id="271" w:author="Nils Wiesegart" w:date="2023-01-19T13:38:00Z">
              <w:r>
                <w:t xml:space="preserve">Der var fokus på </w:t>
              </w:r>
            </w:ins>
            <w:ins w:id="272" w:author="Nils Wiesegart" w:date="2023-01-20T08:23:00Z">
              <w:r w:rsidR="00D97576">
                <w:t>Symbol- og formalismekompetence</w:t>
              </w:r>
            </w:ins>
          </w:p>
        </w:tc>
      </w:tr>
      <w:tr w:rsidR="002103A4" w:rsidRPr="001D0B81" w14:paraId="654BD6C7" w14:textId="77777777" w:rsidTr="001D0B81">
        <w:trPr>
          <w:ins w:id="273" w:author="Nils Wiesegart" w:date="2023-01-19T13:38:00Z"/>
        </w:trPr>
        <w:tc>
          <w:tcPr>
            <w:tcW w:w="0" w:type="auto"/>
            <w:shd w:val="clear" w:color="auto" w:fill="auto"/>
          </w:tcPr>
          <w:p w14:paraId="00791783" w14:textId="77777777" w:rsidR="001E3AED" w:rsidRPr="000B64AB" w:rsidRDefault="001E3AED" w:rsidP="001D0B81">
            <w:pPr>
              <w:rPr>
                <w:ins w:id="274" w:author="Nils Wiesegart" w:date="2023-01-19T13:38:00Z"/>
                <w:b/>
              </w:rPr>
            </w:pPr>
            <w:ins w:id="275" w:author="Nils Wiesegart" w:date="2023-01-19T13:38:00Z">
              <w:r>
                <w:rPr>
                  <w:b/>
                </w:rPr>
                <w:lastRenderedPageBreak/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7EED00FD" w14:textId="5B19945B" w:rsidR="001E3AED" w:rsidRPr="00D97576" w:rsidRDefault="00D97576">
            <w:pPr>
              <w:autoSpaceDE w:val="0"/>
              <w:autoSpaceDN w:val="0"/>
              <w:adjustRightInd w:val="0"/>
              <w:spacing w:line="240" w:lineRule="auto"/>
              <w:rPr>
                <w:ins w:id="276" w:author="Nils Wiesegart" w:date="2023-01-19T13:38:00Z"/>
              </w:rPr>
              <w:pPrChange w:id="277" w:author="Nils Wiesegart" w:date="2023-01-19T13:40:00Z">
                <w:pPr/>
              </w:pPrChange>
            </w:pPr>
            <w:ins w:id="278" w:author="Nils Wiesegart" w:date="2023-01-20T08:25:00Z">
              <w:r w:rsidRPr="00D97576">
                <w:rPr>
                  <w:iCs/>
                  <w:sz w:val="22"/>
                  <w:szCs w:val="22"/>
                  <w:rPrChange w:id="279" w:author="Nils Wiesegart" w:date="2023-01-20T08:25:00Z">
                    <w:rPr>
                      <w:i/>
                      <w:iCs/>
                      <w:sz w:val="22"/>
                      <w:szCs w:val="22"/>
                    </w:rPr>
                  </w:rPrChange>
                </w:rPr>
                <w:t>integralregning; integrationsprøven, stamfunktion, bestemte og ubestemte integraler, anvendelse af regneregler for integration af sum, differens og funktion multipliceret med konstant, areal- og volumenberegninger, kurvelængde</w:t>
              </w:r>
            </w:ins>
          </w:p>
        </w:tc>
      </w:tr>
      <w:tr w:rsidR="002103A4" w:rsidRPr="000B64AB" w14:paraId="70D8675B" w14:textId="77777777" w:rsidTr="001D0B81">
        <w:trPr>
          <w:ins w:id="280" w:author="Nils Wiesegart" w:date="2023-01-19T13:38:00Z"/>
        </w:trPr>
        <w:tc>
          <w:tcPr>
            <w:tcW w:w="0" w:type="auto"/>
            <w:shd w:val="clear" w:color="auto" w:fill="auto"/>
          </w:tcPr>
          <w:p w14:paraId="297B8DA6" w14:textId="77777777" w:rsidR="001E3AED" w:rsidRPr="000B64AB" w:rsidRDefault="001E3AED" w:rsidP="001D0B81">
            <w:pPr>
              <w:rPr>
                <w:ins w:id="281" w:author="Nils Wiesegart" w:date="2023-01-19T13:38:00Z"/>
                <w:b/>
              </w:rPr>
            </w:pPr>
            <w:ins w:id="282" w:author="Nils Wiesegart" w:date="2023-01-19T13:38:00Z">
              <w:r>
                <w:rPr>
                  <w:b/>
                </w:rPr>
                <w:t>Anvendt materiale.</w:t>
              </w:r>
            </w:ins>
          </w:p>
          <w:p w14:paraId="03F5EEBA" w14:textId="77777777" w:rsidR="001E3AED" w:rsidRPr="000B64AB" w:rsidRDefault="001E3AED" w:rsidP="001D0B81">
            <w:pPr>
              <w:rPr>
                <w:ins w:id="283" w:author="Nils Wiesegart" w:date="2023-01-19T13:38:00Z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CD40BBF" w14:textId="70265621" w:rsidR="001E3AED" w:rsidRDefault="00D97576" w:rsidP="001D0B81">
            <w:pPr>
              <w:rPr>
                <w:ins w:id="284" w:author="Nils Wiesegart" w:date="2023-01-19T13:38:00Z"/>
              </w:rPr>
            </w:pPr>
            <w:ins w:id="285" w:author="Nils Wiesegart" w:date="2023-01-19T13:38:00Z">
              <w:r>
                <w:t xml:space="preserve">Systime bog Mat </w:t>
              </w:r>
            </w:ins>
            <w:ins w:id="286" w:author="Nils Wiesegart" w:date="2023-01-20T08:25:00Z">
              <w:r>
                <w:t>A</w:t>
              </w:r>
            </w:ins>
          </w:p>
          <w:p w14:paraId="3DD35E60" w14:textId="568AD57E" w:rsidR="001E3AED" w:rsidRPr="000B64AB" w:rsidRDefault="001E3AED" w:rsidP="001D0B81">
            <w:pPr>
              <w:rPr>
                <w:ins w:id="287" w:author="Nils Wiesegart" w:date="2023-01-19T13:38:00Z"/>
              </w:rPr>
            </w:pPr>
            <w:ins w:id="288" w:author="Nils Wiesegart" w:date="2023-01-19T13:38:00Z">
              <w:r>
                <w:t xml:space="preserve">Kapitel </w:t>
              </w:r>
            </w:ins>
            <w:ins w:id="289" w:author="Nils Wiesegart" w:date="2023-01-20T08:25:00Z">
              <w:r w:rsidR="00D97576">
                <w:t>3</w:t>
              </w:r>
            </w:ins>
            <w:ins w:id="290" w:author="Nils Wiesegart" w:date="2023-01-19T13:38:00Z">
              <w:r>
                <w:t xml:space="preserve">. </w:t>
              </w:r>
            </w:ins>
            <w:ins w:id="291" w:author="Nils Wiesegart" w:date="2023-01-19T13:47:00Z">
              <w:r w:rsidR="002103A4">
                <w:t>Integralregning</w:t>
              </w:r>
            </w:ins>
          </w:p>
        </w:tc>
      </w:tr>
      <w:tr w:rsidR="002103A4" w:rsidRPr="000B64AB" w14:paraId="3A72A0A7" w14:textId="77777777" w:rsidTr="001D0B81">
        <w:trPr>
          <w:ins w:id="292" w:author="Nils Wiesegart" w:date="2023-01-19T13:38:00Z"/>
        </w:trPr>
        <w:tc>
          <w:tcPr>
            <w:tcW w:w="0" w:type="auto"/>
            <w:shd w:val="clear" w:color="auto" w:fill="auto"/>
          </w:tcPr>
          <w:p w14:paraId="39021023" w14:textId="77777777" w:rsidR="001E3AED" w:rsidRPr="000B64AB" w:rsidRDefault="001E3AED" w:rsidP="001D0B81">
            <w:pPr>
              <w:rPr>
                <w:ins w:id="293" w:author="Nils Wiesegart" w:date="2023-01-19T13:38:00Z"/>
                <w:b/>
              </w:rPr>
            </w:pPr>
            <w:ins w:id="294" w:author="Nils Wiesegart" w:date="2023-01-19T13:38:00Z">
              <w:r>
                <w:rPr>
                  <w:b/>
                </w:rPr>
                <w:t>A</w:t>
              </w:r>
              <w:r w:rsidRPr="000B64AB">
                <w:rPr>
                  <w:b/>
                </w:rPr>
                <w:t>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1F31CEC8" w14:textId="77777777" w:rsidR="001E3AED" w:rsidRDefault="001E3AED" w:rsidP="001D0B81">
            <w:pPr>
              <w:rPr>
                <w:ins w:id="295" w:author="Nils Wiesegart" w:date="2023-01-19T13:38:00Z"/>
              </w:rPr>
            </w:pPr>
            <w:ins w:id="296" w:author="Nils Wiesegart" w:date="2023-01-19T13:38:00Z">
              <w:r>
                <w:t xml:space="preserve">Klasseundervisning </w:t>
              </w:r>
            </w:ins>
          </w:p>
          <w:p w14:paraId="54D68DBF" w14:textId="77777777" w:rsidR="001E3AED" w:rsidRDefault="001E3AED" w:rsidP="001D0B81">
            <w:pPr>
              <w:rPr>
                <w:ins w:id="297" w:author="Nils Wiesegart" w:date="2023-01-19T13:38:00Z"/>
              </w:rPr>
            </w:pPr>
            <w:ins w:id="298" w:author="Nils Wiesegart" w:date="2023-01-19T13:38:00Z">
              <w:r>
                <w:t xml:space="preserve">Gruppearbejde </w:t>
              </w:r>
            </w:ins>
          </w:p>
          <w:p w14:paraId="5653F09F" w14:textId="60398261" w:rsidR="001E3AED" w:rsidRPr="000B64AB" w:rsidRDefault="001E3AED" w:rsidP="001D0B81">
            <w:pPr>
              <w:rPr>
                <w:ins w:id="299" w:author="Nils Wiesegart" w:date="2023-01-19T13:38:00Z"/>
              </w:rPr>
            </w:pPr>
            <w:ins w:id="300" w:author="Nils Wiesegart" w:date="2023-01-19T13:38:00Z">
              <w:r>
                <w:t>Fremlæggelse</w:t>
              </w:r>
            </w:ins>
          </w:p>
          <w:p w14:paraId="6D42E5B1" w14:textId="77777777" w:rsidR="001E3AED" w:rsidRPr="000B64AB" w:rsidRDefault="001E3AED" w:rsidP="001D0B81">
            <w:pPr>
              <w:rPr>
                <w:ins w:id="301" w:author="Nils Wiesegart" w:date="2023-01-19T13:38:00Z"/>
              </w:rPr>
            </w:pPr>
          </w:p>
        </w:tc>
      </w:tr>
    </w:tbl>
    <w:p w14:paraId="60E1AD6E" w14:textId="19EFEC53" w:rsidR="001E3AED" w:rsidRDefault="001E3AED" w:rsidP="00F431D1">
      <w:pPr>
        <w:rPr>
          <w:ins w:id="302" w:author="Nils Wiesegart" w:date="2023-01-20T08:26:00Z"/>
        </w:rPr>
      </w:pPr>
    </w:p>
    <w:p w14:paraId="2449F8BB" w14:textId="61990813" w:rsidR="00D97576" w:rsidRDefault="00D97576" w:rsidP="00F431D1">
      <w:pPr>
        <w:rPr>
          <w:ins w:id="303" w:author="Nils Wiesegart" w:date="2023-01-20T08:26:00Z"/>
        </w:rPr>
      </w:pPr>
    </w:p>
    <w:p w14:paraId="46D79E43" w14:textId="2D035448" w:rsidR="00D97576" w:rsidRDefault="00D97576" w:rsidP="00F431D1">
      <w:pPr>
        <w:rPr>
          <w:ins w:id="304" w:author="Nils Wiesegart" w:date="2023-01-20T08:26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684"/>
        <w:tblGridChange w:id="305">
          <w:tblGrid>
            <w:gridCol w:w="1944"/>
            <w:gridCol w:w="7684"/>
          </w:tblGrid>
        </w:tblGridChange>
      </w:tblGrid>
      <w:tr w:rsidR="00D97576" w:rsidRPr="001D0B81" w14:paraId="3FB96A3E" w14:textId="77777777" w:rsidTr="001D0B81">
        <w:trPr>
          <w:ins w:id="306" w:author="Nils Wiesegart" w:date="2023-01-20T08:26:00Z"/>
        </w:trPr>
        <w:tc>
          <w:tcPr>
            <w:tcW w:w="0" w:type="auto"/>
            <w:shd w:val="clear" w:color="auto" w:fill="auto"/>
          </w:tcPr>
          <w:p w14:paraId="12BC8566" w14:textId="675C311F" w:rsidR="00D97576" w:rsidRPr="000B64AB" w:rsidRDefault="00D97576" w:rsidP="001D0B81">
            <w:pPr>
              <w:rPr>
                <w:ins w:id="307" w:author="Nils Wiesegart" w:date="2023-01-20T08:26:00Z"/>
                <w:b/>
              </w:rPr>
            </w:pPr>
            <w:ins w:id="308" w:author="Nils Wiesegart" w:date="2023-01-20T08:26:00Z">
              <w:r>
                <w:rPr>
                  <w:b/>
                </w:rPr>
                <w:t>Forløb</w:t>
              </w:r>
              <w:r w:rsidRPr="000B64AB">
                <w:rPr>
                  <w:b/>
                </w:rPr>
                <w:t xml:space="preserve"> </w:t>
              </w:r>
              <w:r w:rsidR="005426FB">
                <w:rPr>
                  <w:b/>
                </w:rPr>
                <w:t>5</w:t>
              </w:r>
            </w:ins>
          </w:p>
          <w:p w14:paraId="65565D6A" w14:textId="77777777" w:rsidR="00D97576" w:rsidRPr="000B64AB" w:rsidRDefault="00D97576" w:rsidP="001D0B81">
            <w:pPr>
              <w:rPr>
                <w:ins w:id="309" w:author="Nils Wiesegart" w:date="2023-01-20T08:26:00Z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09C8579" w14:textId="7CA0F1CE" w:rsidR="00D97576" w:rsidRPr="001D0B81" w:rsidRDefault="00D97576">
            <w:pPr>
              <w:rPr>
                <w:ins w:id="310" w:author="Nils Wiesegart" w:date="2023-01-20T08:26:00Z"/>
              </w:rPr>
              <w:pPrChange w:id="311" w:author="Nils Wiesegart" w:date="2023-01-20T08:27:00Z">
                <w:pPr>
                  <w:tabs>
                    <w:tab w:val="left" w:pos="1836"/>
                  </w:tabs>
                </w:pPr>
              </w:pPrChange>
            </w:pPr>
            <w:ins w:id="312" w:author="Nils Wiesegart" w:date="2023-01-20T08:27:00Z">
              <w:r>
                <w:t>Diskret matematik</w:t>
              </w:r>
            </w:ins>
            <w:ins w:id="313" w:author="Nils Wiesegart" w:date="2023-01-20T08:26:00Z">
              <w:r>
                <w:tab/>
              </w:r>
            </w:ins>
          </w:p>
        </w:tc>
      </w:tr>
      <w:tr w:rsidR="00D97576" w:rsidRPr="000B64AB" w14:paraId="5C2844DE" w14:textId="77777777" w:rsidTr="001D0B81">
        <w:trPr>
          <w:ins w:id="314" w:author="Nils Wiesegart" w:date="2023-01-20T08:26:00Z"/>
        </w:trPr>
        <w:tc>
          <w:tcPr>
            <w:tcW w:w="0" w:type="auto"/>
            <w:shd w:val="clear" w:color="auto" w:fill="auto"/>
          </w:tcPr>
          <w:p w14:paraId="472DACF5" w14:textId="77777777" w:rsidR="00D97576" w:rsidRPr="000B64AB" w:rsidRDefault="00D97576" w:rsidP="001D0B81">
            <w:pPr>
              <w:rPr>
                <w:ins w:id="315" w:author="Nils Wiesegart" w:date="2023-01-20T08:26:00Z"/>
                <w:b/>
              </w:rPr>
            </w:pPr>
            <w:ins w:id="316" w:author="Nils Wiesegart" w:date="2023-01-20T08:26:00Z">
              <w:r>
                <w:rPr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3E510414" w14:textId="2187F27E" w:rsidR="00D97576" w:rsidRDefault="00D97576" w:rsidP="001D0B81">
            <w:pPr>
              <w:rPr>
                <w:ins w:id="317" w:author="Nils Wiesegart" w:date="2023-01-20T08:30:00Z"/>
              </w:rPr>
            </w:pPr>
            <w:ins w:id="318" w:author="Nils Wiesegart" w:date="2023-01-20T08:28:00Z">
              <w:r>
                <w:t xml:space="preserve">Med udgangspunkt </w:t>
              </w:r>
            </w:ins>
            <w:ins w:id="319" w:author="Nils Wiesegart" w:date="2023-01-20T08:29:00Z">
              <w:r>
                <w:t xml:space="preserve">forberedelsesmateriale fra </w:t>
              </w:r>
            </w:ins>
            <w:ins w:id="320" w:author="Nils Wiesegart" w:date="2023-01-20T08:30:00Z">
              <w:r>
                <w:t xml:space="preserve">2016 undervises eleverne i forskellige metoder til at kunne læse og arbejde med matematiske fagtekster. </w:t>
              </w:r>
            </w:ins>
          </w:p>
          <w:p w14:paraId="776E8949" w14:textId="0544E71E" w:rsidR="00D97576" w:rsidRPr="000B64AB" w:rsidRDefault="00D97576" w:rsidP="001D0B81">
            <w:pPr>
              <w:rPr>
                <w:ins w:id="321" w:author="Nils Wiesegart" w:date="2023-01-20T08:26:00Z"/>
              </w:rPr>
            </w:pPr>
            <w:ins w:id="322" w:author="Nils Wiesegart" w:date="2023-01-20T08:30:00Z">
              <w:r>
                <w:t xml:space="preserve">Afsluttes med et </w:t>
              </w:r>
            </w:ins>
            <w:ins w:id="323" w:author="Nils Wiesegart" w:date="2023-01-20T08:31:00Z">
              <w:r>
                <w:t xml:space="preserve">Projekt der dækker over differentialligninger og rekursionsligninger </w:t>
              </w:r>
            </w:ins>
          </w:p>
          <w:p w14:paraId="45163B46" w14:textId="77777777" w:rsidR="00D97576" w:rsidRPr="000B64AB" w:rsidRDefault="00D97576" w:rsidP="001D0B81">
            <w:pPr>
              <w:rPr>
                <w:ins w:id="324" w:author="Nils Wiesegart" w:date="2023-01-20T08:26:00Z"/>
              </w:rPr>
            </w:pPr>
          </w:p>
          <w:p w14:paraId="00ECB544" w14:textId="77777777" w:rsidR="00D97576" w:rsidRPr="000B64AB" w:rsidRDefault="00D97576" w:rsidP="001D0B81">
            <w:pPr>
              <w:rPr>
                <w:ins w:id="325" w:author="Nils Wiesegart" w:date="2023-01-20T08:26:00Z"/>
              </w:rPr>
            </w:pPr>
          </w:p>
          <w:p w14:paraId="13F29419" w14:textId="77777777" w:rsidR="00D97576" w:rsidRPr="000B64AB" w:rsidRDefault="00D97576" w:rsidP="001D0B81">
            <w:pPr>
              <w:rPr>
                <w:ins w:id="326" w:author="Nils Wiesegart" w:date="2023-01-20T08:26:00Z"/>
              </w:rPr>
            </w:pPr>
          </w:p>
        </w:tc>
      </w:tr>
      <w:tr w:rsidR="00D97576" w:rsidRPr="000B64AB" w14:paraId="4E9CC946" w14:textId="77777777" w:rsidTr="001D0B81">
        <w:trPr>
          <w:ins w:id="327" w:author="Nils Wiesegart" w:date="2023-01-20T08:26:00Z"/>
        </w:trPr>
        <w:tc>
          <w:tcPr>
            <w:tcW w:w="0" w:type="auto"/>
            <w:shd w:val="clear" w:color="auto" w:fill="auto"/>
          </w:tcPr>
          <w:p w14:paraId="0FE6F06D" w14:textId="77777777" w:rsidR="00D97576" w:rsidRPr="000B64AB" w:rsidRDefault="00D97576" w:rsidP="001D0B81">
            <w:pPr>
              <w:rPr>
                <w:ins w:id="328" w:author="Nils Wiesegart" w:date="2023-01-20T08:26:00Z"/>
                <w:b/>
              </w:rPr>
            </w:pPr>
            <w:ins w:id="329" w:author="Nils Wiesegart" w:date="2023-01-20T08:26:00Z">
              <w:r>
                <w:rPr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29A23375" w14:textId="4ED3A088" w:rsidR="00D97576" w:rsidRPr="000B64AB" w:rsidRDefault="00D97576" w:rsidP="001D0B81">
            <w:pPr>
              <w:rPr>
                <w:ins w:id="330" w:author="Nils Wiesegart" w:date="2023-01-20T08:26:00Z"/>
              </w:rPr>
            </w:pPr>
            <w:ins w:id="331" w:author="Nils Wiesegart" w:date="2023-01-20T08:26:00Z">
              <w:r>
                <w:t>Der var fokus på ræs</w:t>
              </w:r>
            </w:ins>
            <w:ins w:id="332" w:author="Nils Wiesegart" w:date="2023-01-20T08:33:00Z">
              <w:r w:rsidR="005426FB">
                <w:t>onnemantkompetence</w:t>
              </w:r>
            </w:ins>
          </w:p>
        </w:tc>
      </w:tr>
      <w:tr w:rsidR="00D97576" w:rsidRPr="001D0B81" w14:paraId="657C739C" w14:textId="77777777" w:rsidTr="001D0B81">
        <w:trPr>
          <w:ins w:id="333" w:author="Nils Wiesegart" w:date="2023-01-20T08:26:00Z"/>
        </w:trPr>
        <w:tc>
          <w:tcPr>
            <w:tcW w:w="0" w:type="auto"/>
            <w:shd w:val="clear" w:color="auto" w:fill="auto"/>
          </w:tcPr>
          <w:p w14:paraId="6FE25DFD" w14:textId="77777777" w:rsidR="00D97576" w:rsidRPr="000B64AB" w:rsidRDefault="00D97576" w:rsidP="001D0B81">
            <w:pPr>
              <w:rPr>
                <w:ins w:id="334" w:author="Nils Wiesegart" w:date="2023-01-20T08:26:00Z"/>
                <w:b/>
              </w:rPr>
            </w:pPr>
            <w:ins w:id="335" w:author="Nils Wiesegart" w:date="2023-01-20T08:26:00Z">
              <w:r>
                <w:rPr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5A3CB1C3" w14:textId="402685D6" w:rsidR="00D97576" w:rsidRPr="00D97576" w:rsidRDefault="00D97576" w:rsidP="001D0B81">
            <w:pPr>
              <w:autoSpaceDE w:val="0"/>
              <w:autoSpaceDN w:val="0"/>
              <w:adjustRightInd w:val="0"/>
              <w:spacing w:line="240" w:lineRule="auto"/>
              <w:rPr>
                <w:ins w:id="336" w:author="Nils Wiesegart" w:date="2023-01-20T08:26:00Z"/>
              </w:rPr>
            </w:pPr>
            <w:ins w:id="337" w:author="Nils Wiesegart" w:date="2023-01-20T08:32:00Z">
              <w:r w:rsidRPr="00D97576">
                <w:rPr>
                  <w:iCs/>
                  <w:sz w:val="22"/>
                  <w:szCs w:val="22"/>
                  <w:rPrChange w:id="338" w:author="Nils Wiesegart" w:date="2023-01-20T08:33:00Z">
                    <w:rPr>
                      <w:i/>
                      <w:iCs/>
                      <w:sz w:val="22"/>
                      <w:szCs w:val="22"/>
                    </w:rPr>
                  </w:rPrChange>
                </w:rPr>
                <w:t>diskret matematik; talfølger og rekursive følger, diskrete modeller</w:t>
              </w:r>
            </w:ins>
          </w:p>
        </w:tc>
      </w:tr>
      <w:tr w:rsidR="00D97576" w:rsidRPr="000B64AB" w14:paraId="06904040" w14:textId="77777777" w:rsidTr="001D0B81">
        <w:trPr>
          <w:ins w:id="339" w:author="Nils Wiesegart" w:date="2023-01-20T08:26:00Z"/>
        </w:trPr>
        <w:tc>
          <w:tcPr>
            <w:tcW w:w="0" w:type="auto"/>
            <w:shd w:val="clear" w:color="auto" w:fill="auto"/>
          </w:tcPr>
          <w:p w14:paraId="726C057B" w14:textId="77777777" w:rsidR="00D97576" w:rsidRPr="000B64AB" w:rsidRDefault="00D97576" w:rsidP="001D0B81">
            <w:pPr>
              <w:rPr>
                <w:ins w:id="340" w:author="Nils Wiesegart" w:date="2023-01-20T08:26:00Z"/>
                <w:b/>
              </w:rPr>
            </w:pPr>
            <w:ins w:id="341" w:author="Nils Wiesegart" w:date="2023-01-20T08:26:00Z">
              <w:r>
                <w:rPr>
                  <w:b/>
                </w:rPr>
                <w:t>Anvendt materiale.</w:t>
              </w:r>
            </w:ins>
          </w:p>
          <w:p w14:paraId="351B2969" w14:textId="77777777" w:rsidR="00D97576" w:rsidRPr="000B64AB" w:rsidRDefault="00D97576" w:rsidP="001D0B81">
            <w:pPr>
              <w:rPr>
                <w:ins w:id="342" w:author="Nils Wiesegart" w:date="2023-01-20T08:26:00Z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106002" w14:textId="77777777" w:rsidR="00D97576" w:rsidRDefault="00D97576" w:rsidP="001D0B81">
            <w:pPr>
              <w:rPr>
                <w:ins w:id="343" w:author="Nils Wiesegart" w:date="2023-01-20T08:26:00Z"/>
              </w:rPr>
            </w:pPr>
            <w:ins w:id="344" w:author="Nils Wiesegart" w:date="2023-01-20T08:26:00Z">
              <w:r>
                <w:t>Systime bog Mat A</w:t>
              </w:r>
            </w:ins>
          </w:p>
          <w:p w14:paraId="7AA192CC" w14:textId="77777777" w:rsidR="00D97576" w:rsidRDefault="00D97576" w:rsidP="001D0B81">
            <w:pPr>
              <w:rPr>
                <w:ins w:id="345" w:author="Nils Wiesegart" w:date="2023-01-20T08:32:00Z"/>
              </w:rPr>
            </w:pPr>
            <w:ins w:id="346" w:author="Nils Wiesegart" w:date="2023-01-20T08:26:00Z">
              <w:r>
                <w:t xml:space="preserve">Kapitel 5. </w:t>
              </w:r>
            </w:ins>
            <w:ins w:id="347" w:author="Nils Wiesegart" w:date="2023-01-20T08:31:00Z">
              <w:r>
                <w:t>Diskret matematik</w:t>
              </w:r>
            </w:ins>
          </w:p>
          <w:p w14:paraId="054015C8" w14:textId="62117699" w:rsidR="00D97576" w:rsidRPr="000B64AB" w:rsidRDefault="00D97576" w:rsidP="001D0B81">
            <w:pPr>
              <w:rPr>
                <w:ins w:id="348" w:author="Nils Wiesegart" w:date="2023-01-20T08:26:00Z"/>
              </w:rPr>
            </w:pPr>
            <w:ins w:id="349" w:author="Nils Wiesegart" w:date="2023-01-20T08:32:00Z">
              <w:r>
                <w:t>Forberedelsesmateriale Mat A 2016</w:t>
              </w:r>
            </w:ins>
          </w:p>
        </w:tc>
      </w:tr>
      <w:tr w:rsidR="00D97576" w:rsidRPr="000B64AB" w14:paraId="074F1627" w14:textId="77777777" w:rsidTr="005426F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50" w:author="Nils Wiesegart" w:date="2023-01-20T08:33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1282"/>
          <w:ins w:id="351" w:author="Nils Wiesegart" w:date="2023-01-20T08:26:00Z"/>
        </w:trPr>
        <w:tc>
          <w:tcPr>
            <w:tcW w:w="0" w:type="auto"/>
            <w:shd w:val="clear" w:color="auto" w:fill="auto"/>
            <w:tcPrChange w:id="352" w:author="Nils Wiesegart" w:date="2023-01-20T08:33:00Z">
              <w:tcPr>
                <w:tcW w:w="0" w:type="auto"/>
                <w:shd w:val="clear" w:color="auto" w:fill="auto"/>
              </w:tcPr>
            </w:tcPrChange>
          </w:tcPr>
          <w:p w14:paraId="66FD7944" w14:textId="77777777" w:rsidR="00D97576" w:rsidRPr="000B64AB" w:rsidRDefault="00D97576" w:rsidP="001D0B81">
            <w:pPr>
              <w:rPr>
                <w:ins w:id="353" w:author="Nils Wiesegart" w:date="2023-01-20T08:26:00Z"/>
                <w:b/>
              </w:rPr>
            </w:pPr>
            <w:ins w:id="354" w:author="Nils Wiesegart" w:date="2023-01-20T08:26:00Z">
              <w:r>
                <w:rPr>
                  <w:b/>
                </w:rPr>
                <w:t>A</w:t>
              </w:r>
              <w:r w:rsidRPr="000B64AB">
                <w:rPr>
                  <w:b/>
                </w:rPr>
                <w:t>rbejdsformer</w:t>
              </w:r>
            </w:ins>
          </w:p>
        </w:tc>
        <w:tc>
          <w:tcPr>
            <w:tcW w:w="0" w:type="auto"/>
            <w:shd w:val="clear" w:color="auto" w:fill="auto"/>
            <w:tcPrChange w:id="355" w:author="Nils Wiesegart" w:date="2023-01-20T08:33:00Z">
              <w:tcPr>
                <w:tcW w:w="0" w:type="auto"/>
                <w:shd w:val="clear" w:color="auto" w:fill="auto"/>
              </w:tcPr>
            </w:tcPrChange>
          </w:tcPr>
          <w:p w14:paraId="25221161" w14:textId="77777777" w:rsidR="00D97576" w:rsidRDefault="00D97576" w:rsidP="001D0B81">
            <w:pPr>
              <w:rPr>
                <w:ins w:id="356" w:author="Nils Wiesegart" w:date="2023-01-20T08:26:00Z"/>
              </w:rPr>
            </w:pPr>
            <w:ins w:id="357" w:author="Nils Wiesegart" w:date="2023-01-20T08:26:00Z">
              <w:r>
                <w:t xml:space="preserve">Klasseundervisning </w:t>
              </w:r>
            </w:ins>
          </w:p>
          <w:p w14:paraId="27016A64" w14:textId="77777777" w:rsidR="00D97576" w:rsidRDefault="00D97576" w:rsidP="001D0B81">
            <w:pPr>
              <w:rPr>
                <w:ins w:id="358" w:author="Nils Wiesegart" w:date="2023-01-20T08:26:00Z"/>
              </w:rPr>
            </w:pPr>
            <w:ins w:id="359" w:author="Nils Wiesegart" w:date="2023-01-20T08:26:00Z">
              <w:r>
                <w:t xml:space="preserve">Gruppearbejde </w:t>
              </w:r>
            </w:ins>
          </w:p>
          <w:p w14:paraId="7C5B41FC" w14:textId="77777777" w:rsidR="00D97576" w:rsidRPr="000B64AB" w:rsidRDefault="00D97576" w:rsidP="001D0B81">
            <w:pPr>
              <w:rPr>
                <w:ins w:id="360" w:author="Nils Wiesegart" w:date="2023-01-20T08:26:00Z"/>
              </w:rPr>
            </w:pPr>
            <w:ins w:id="361" w:author="Nils Wiesegart" w:date="2023-01-20T08:26:00Z">
              <w:r>
                <w:t>Fremlæggelse</w:t>
              </w:r>
            </w:ins>
          </w:p>
          <w:p w14:paraId="53FF6193" w14:textId="68DBEE5D" w:rsidR="00D97576" w:rsidRPr="000B64AB" w:rsidRDefault="00D97576" w:rsidP="001D0B81">
            <w:pPr>
              <w:rPr>
                <w:ins w:id="362" w:author="Nils Wiesegart" w:date="2023-01-20T08:26:00Z"/>
              </w:rPr>
            </w:pPr>
            <w:ins w:id="363" w:author="Nils Wiesegart" w:date="2023-01-20T08:33:00Z">
              <w:r>
                <w:t>Projekt</w:t>
              </w:r>
            </w:ins>
          </w:p>
        </w:tc>
      </w:tr>
    </w:tbl>
    <w:p w14:paraId="73C50FA4" w14:textId="0DA661E6" w:rsidR="00D97576" w:rsidRDefault="00D97576" w:rsidP="00F431D1">
      <w:pPr>
        <w:rPr>
          <w:ins w:id="364" w:author="Nils Wiesegart" w:date="2023-01-20T08:34:00Z"/>
        </w:rPr>
      </w:pPr>
    </w:p>
    <w:p w14:paraId="4306663C" w14:textId="5728491B" w:rsidR="005426FB" w:rsidRDefault="005426FB" w:rsidP="00F431D1">
      <w:pPr>
        <w:rPr>
          <w:ins w:id="365" w:author="Nils Wiesegart" w:date="2023-01-20T08:34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668"/>
      </w:tblGrid>
      <w:tr w:rsidR="005426FB" w:rsidRPr="001D0B81" w14:paraId="4DBB9914" w14:textId="77777777" w:rsidTr="001D0B81">
        <w:trPr>
          <w:ins w:id="366" w:author="Nils Wiesegart" w:date="2023-01-20T08:34:00Z"/>
        </w:trPr>
        <w:tc>
          <w:tcPr>
            <w:tcW w:w="0" w:type="auto"/>
            <w:shd w:val="clear" w:color="auto" w:fill="auto"/>
          </w:tcPr>
          <w:p w14:paraId="2AF68972" w14:textId="0ECC1998" w:rsidR="005426FB" w:rsidRPr="000B64AB" w:rsidRDefault="005426FB" w:rsidP="001D0B81">
            <w:pPr>
              <w:rPr>
                <w:ins w:id="367" w:author="Nils Wiesegart" w:date="2023-01-20T08:34:00Z"/>
                <w:b/>
              </w:rPr>
            </w:pPr>
            <w:ins w:id="368" w:author="Nils Wiesegart" w:date="2023-01-20T08:34:00Z">
              <w:r>
                <w:rPr>
                  <w:b/>
                </w:rPr>
                <w:t>Forløb</w:t>
              </w:r>
              <w:r w:rsidRPr="000B64AB">
                <w:rPr>
                  <w:b/>
                </w:rPr>
                <w:t xml:space="preserve"> </w:t>
              </w:r>
              <w:r>
                <w:rPr>
                  <w:b/>
                </w:rPr>
                <w:t>6</w:t>
              </w:r>
            </w:ins>
          </w:p>
          <w:p w14:paraId="4F03AD49" w14:textId="77777777" w:rsidR="005426FB" w:rsidRPr="000B64AB" w:rsidRDefault="005426FB" w:rsidP="001D0B81">
            <w:pPr>
              <w:rPr>
                <w:ins w:id="369" w:author="Nils Wiesegart" w:date="2023-01-20T08:34:00Z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B1B9F50" w14:textId="1F79A6BA" w:rsidR="005426FB" w:rsidRPr="001D0B81" w:rsidRDefault="005426FB" w:rsidP="001D0B81">
            <w:pPr>
              <w:rPr>
                <w:ins w:id="370" w:author="Nils Wiesegart" w:date="2023-01-20T08:34:00Z"/>
              </w:rPr>
            </w:pPr>
            <w:ins w:id="371" w:author="Nils Wiesegart" w:date="2023-01-20T08:34:00Z">
              <w:r>
                <w:t xml:space="preserve">Vektorfunktioner </w:t>
              </w:r>
              <w:r>
                <w:tab/>
              </w:r>
            </w:ins>
          </w:p>
        </w:tc>
      </w:tr>
      <w:tr w:rsidR="005426FB" w:rsidRPr="000B64AB" w14:paraId="4938624B" w14:textId="77777777" w:rsidTr="001D0B81">
        <w:trPr>
          <w:ins w:id="372" w:author="Nils Wiesegart" w:date="2023-01-20T08:34:00Z"/>
        </w:trPr>
        <w:tc>
          <w:tcPr>
            <w:tcW w:w="0" w:type="auto"/>
            <w:shd w:val="clear" w:color="auto" w:fill="auto"/>
          </w:tcPr>
          <w:p w14:paraId="30EC6603" w14:textId="77777777" w:rsidR="005426FB" w:rsidRPr="000B64AB" w:rsidRDefault="005426FB" w:rsidP="001D0B81">
            <w:pPr>
              <w:rPr>
                <w:ins w:id="373" w:author="Nils Wiesegart" w:date="2023-01-20T08:34:00Z"/>
                <w:b/>
              </w:rPr>
            </w:pPr>
            <w:ins w:id="374" w:author="Nils Wiesegart" w:date="2023-01-20T08:34:00Z">
              <w:r>
                <w:rPr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20DFA44E" w14:textId="6B103A69" w:rsidR="005426FB" w:rsidRPr="000B64AB" w:rsidRDefault="005426FB" w:rsidP="001D0B81">
            <w:pPr>
              <w:rPr>
                <w:ins w:id="375" w:author="Nils Wiesegart" w:date="2023-01-20T08:34:00Z"/>
              </w:rPr>
            </w:pPr>
            <w:ins w:id="376" w:author="Nils Wiesegart" w:date="2023-01-20T08:34:00Z">
              <w:r>
                <w:t>Elver lærer og arbejder med at kunne repræsenter forskellige kurver via vektorfunktioner og hvordan man kan analyser kurverne ved hjælp af dem.</w:t>
              </w:r>
            </w:ins>
          </w:p>
          <w:p w14:paraId="3EAF13D6" w14:textId="77777777" w:rsidR="005426FB" w:rsidRPr="000B64AB" w:rsidRDefault="005426FB" w:rsidP="001D0B81">
            <w:pPr>
              <w:rPr>
                <w:ins w:id="377" w:author="Nils Wiesegart" w:date="2023-01-20T08:34:00Z"/>
              </w:rPr>
            </w:pPr>
          </w:p>
          <w:p w14:paraId="5D98C7DD" w14:textId="77777777" w:rsidR="005426FB" w:rsidRPr="000B64AB" w:rsidRDefault="005426FB" w:rsidP="001D0B81">
            <w:pPr>
              <w:rPr>
                <w:ins w:id="378" w:author="Nils Wiesegart" w:date="2023-01-20T08:34:00Z"/>
              </w:rPr>
            </w:pPr>
          </w:p>
        </w:tc>
      </w:tr>
      <w:tr w:rsidR="005426FB" w:rsidRPr="000B64AB" w14:paraId="6819DF93" w14:textId="77777777" w:rsidTr="001D0B81">
        <w:trPr>
          <w:ins w:id="379" w:author="Nils Wiesegart" w:date="2023-01-20T08:34:00Z"/>
        </w:trPr>
        <w:tc>
          <w:tcPr>
            <w:tcW w:w="0" w:type="auto"/>
            <w:shd w:val="clear" w:color="auto" w:fill="auto"/>
          </w:tcPr>
          <w:p w14:paraId="131FBE80" w14:textId="77777777" w:rsidR="005426FB" w:rsidRPr="000B64AB" w:rsidRDefault="005426FB" w:rsidP="001D0B81">
            <w:pPr>
              <w:rPr>
                <w:ins w:id="380" w:author="Nils Wiesegart" w:date="2023-01-20T08:34:00Z"/>
                <w:b/>
              </w:rPr>
            </w:pPr>
            <w:ins w:id="381" w:author="Nils Wiesegart" w:date="2023-01-20T08:34:00Z">
              <w:r>
                <w:rPr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43DBF384" w14:textId="4D054CD5" w:rsidR="005426FB" w:rsidRPr="000B64AB" w:rsidRDefault="005426FB" w:rsidP="001D0B81">
            <w:pPr>
              <w:rPr>
                <w:ins w:id="382" w:author="Nils Wiesegart" w:date="2023-01-20T08:34:00Z"/>
              </w:rPr>
            </w:pPr>
            <w:ins w:id="383" w:author="Nils Wiesegart" w:date="2023-01-20T08:34:00Z">
              <w:r>
                <w:t>Der var fokus på repræsentationskompetence</w:t>
              </w:r>
            </w:ins>
          </w:p>
        </w:tc>
      </w:tr>
      <w:tr w:rsidR="005426FB" w:rsidRPr="001D0B81" w14:paraId="6A33D69F" w14:textId="77777777" w:rsidTr="001D0B81">
        <w:trPr>
          <w:ins w:id="384" w:author="Nils Wiesegart" w:date="2023-01-20T08:34:00Z"/>
        </w:trPr>
        <w:tc>
          <w:tcPr>
            <w:tcW w:w="0" w:type="auto"/>
            <w:shd w:val="clear" w:color="auto" w:fill="auto"/>
          </w:tcPr>
          <w:p w14:paraId="43A2F553" w14:textId="77777777" w:rsidR="005426FB" w:rsidRPr="000B64AB" w:rsidRDefault="005426FB" w:rsidP="001D0B81">
            <w:pPr>
              <w:rPr>
                <w:ins w:id="385" w:author="Nils Wiesegart" w:date="2023-01-20T08:34:00Z"/>
                <w:b/>
              </w:rPr>
            </w:pPr>
            <w:ins w:id="386" w:author="Nils Wiesegart" w:date="2023-01-20T08:34:00Z">
              <w:r>
                <w:rPr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5DAA52B5" w14:textId="6D6CB13D" w:rsidR="005426FB" w:rsidRPr="001D0B81" w:rsidRDefault="005426FB" w:rsidP="001D0B81">
            <w:pPr>
              <w:autoSpaceDE w:val="0"/>
              <w:autoSpaceDN w:val="0"/>
              <w:adjustRightInd w:val="0"/>
              <w:spacing w:line="240" w:lineRule="auto"/>
              <w:rPr>
                <w:ins w:id="387" w:author="Nils Wiesegart" w:date="2023-01-20T08:34:00Z"/>
              </w:rPr>
            </w:pPr>
          </w:p>
        </w:tc>
      </w:tr>
      <w:tr w:rsidR="005426FB" w:rsidRPr="000B64AB" w14:paraId="765E2930" w14:textId="77777777" w:rsidTr="001D0B81">
        <w:trPr>
          <w:ins w:id="388" w:author="Nils Wiesegart" w:date="2023-01-20T08:34:00Z"/>
        </w:trPr>
        <w:tc>
          <w:tcPr>
            <w:tcW w:w="0" w:type="auto"/>
            <w:shd w:val="clear" w:color="auto" w:fill="auto"/>
          </w:tcPr>
          <w:p w14:paraId="61BD8F0A" w14:textId="77777777" w:rsidR="005426FB" w:rsidRPr="000B64AB" w:rsidRDefault="005426FB" w:rsidP="001D0B81">
            <w:pPr>
              <w:rPr>
                <w:ins w:id="389" w:author="Nils Wiesegart" w:date="2023-01-20T08:34:00Z"/>
                <w:b/>
              </w:rPr>
            </w:pPr>
            <w:ins w:id="390" w:author="Nils Wiesegart" w:date="2023-01-20T08:34:00Z">
              <w:r>
                <w:rPr>
                  <w:b/>
                </w:rPr>
                <w:t>Anvendt materiale.</w:t>
              </w:r>
            </w:ins>
          </w:p>
          <w:p w14:paraId="40256772" w14:textId="77777777" w:rsidR="005426FB" w:rsidRPr="000B64AB" w:rsidRDefault="005426FB" w:rsidP="001D0B81">
            <w:pPr>
              <w:rPr>
                <w:ins w:id="391" w:author="Nils Wiesegart" w:date="2023-01-20T08:34:00Z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FE6112" w14:textId="77777777" w:rsidR="005426FB" w:rsidRDefault="005426FB" w:rsidP="001D0B81">
            <w:pPr>
              <w:rPr>
                <w:ins w:id="392" w:author="Nils Wiesegart" w:date="2023-01-20T08:34:00Z"/>
              </w:rPr>
            </w:pPr>
            <w:ins w:id="393" w:author="Nils Wiesegart" w:date="2023-01-20T08:34:00Z">
              <w:r>
                <w:t>Systime bog Mat A</w:t>
              </w:r>
            </w:ins>
          </w:p>
          <w:p w14:paraId="11B20B0A" w14:textId="57A4F086" w:rsidR="005426FB" w:rsidRPr="000B64AB" w:rsidRDefault="005426FB" w:rsidP="001D0B81">
            <w:pPr>
              <w:rPr>
                <w:ins w:id="394" w:author="Nils Wiesegart" w:date="2023-01-20T08:34:00Z"/>
              </w:rPr>
            </w:pPr>
            <w:ins w:id="395" w:author="Nils Wiesegart" w:date="2023-01-20T08:34:00Z">
              <w:r>
                <w:t xml:space="preserve">Kapitel 6. </w:t>
              </w:r>
            </w:ins>
            <w:ins w:id="396" w:author="Nils Wiesegart" w:date="2023-01-20T08:36:00Z">
              <w:r>
                <w:t>Vektorfunktioner</w:t>
              </w:r>
            </w:ins>
          </w:p>
        </w:tc>
      </w:tr>
      <w:tr w:rsidR="005426FB" w:rsidRPr="000B64AB" w14:paraId="48D105E6" w14:textId="77777777" w:rsidTr="001D0B81">
        <w:trPr>
          <w:trHeight w:val="1282"/>
          <w:ins w:id="397" w:author="Nils Wiesegart" w:date="2023-01-20T08:34:00Z"/>
        </w:trPr>
        <w:tc>
          <w:tcPr>
            <w:tcW w:w="0" w:type="auto"/>
            <w:shd w:val="clear" w:color="auto" w:fill="auto"/>
          </w:tcPr>
          <w:p w14:paraId="155F1D3D" w14:textId="77777777" w:rsidR="005426FB" w:rsidRPr="000B64AB" w:rsidRDefault="005426FB" w:rsidP="001D0B81">
            <w:pPr>
              <w:rPr>
                <w:ins w:id="398" w:author="Nils Wiesegart" w:date="2023-01-20T08:34:00Z"/>
                <w:b/>
              </w:rPr>
            </w:pPr>
            <w:ins w:id="399" w:author="Nils Wiesegart" w:date="2023-01-20T08:34:00Z">
              <w:r>
                <w:rPr>
                  <w:b/>
                </w:rPr>
                <w:lastRenderedPageBreak/>
                <w:t>A</w:t>
              </w:r>
              <w:r w:rsidRPr="000B64AB">
                <w:rPr>
                  <w:b/>
                </w:rPr>
                <w:t>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7CF157F1" w14:textId="77777777" w:rsidR="005426FB" w:rsidRDefault="005426FB" w:rsidP="001D0B81">
            <w:pPr>
              <w:rPr>
                <w:ins w:id="400" w:author="Nils Wiesegart" w:date="2023-01-20T08:34:00Z"/>
              </w:rPr>
            </w:pPr>
            <w:ins w:id="401" w:author="Nils Wiesegart" w:date="2023-01-20T08:34:00Z">
              <w:r>
                <w:t xml:space="preserve">Klasseundervisning </w:t>
              </w:r>
            </w:ins>
          </w:p>
          <w:p w14:paraId="51C7ADE3" w14:textId="77777777" w:rsidR="005426FB" w:rsidRDefault="005426FB" w:rsidP="001D0B81">
            <w:pPr>
              <w:rPr>
                <w:ins w:id="402" w:author="Nils Wiesegart" w:date="2023-01-20T08:34:00Z"/>
              </w:rPr>
            </w:pPr>
            <w:ins w:id="403" w:author="Nils Wiesegart" w:date="2023-01-20T08:34:00Z">
              <w:r>
                <w:t xml:space="preserve">Gruppearbejde </w:t>
              </w:r>
            </w:ins>
          </w:p>
          <w:p w14:paraId="7466C8AF" w14:textId="77777777" w:rsidR="005426FB" w:rsidRPr="000B64AB" w:rsidRDefault="005426FB" w:rsidP="001D0B81">
            <w:pPr>
              <w:rPr>
                <w:ins w:id="404" w:author="Nils Wiesegart" w:date="2023-01-20T08:34:00Z"/>
              </w:rPr>
            </w:pPr>
            <w:ins w:id="405" w:author="Nils Wiesegart" w:date="2023-01-20T08:34:00Z">
              <w:r>
                <w:t>Fremlæggelse</w:t>
              </w:r>
            </w:ins>
          </w:p>
          <w:p w14:paraId="262DDF02" w14:textId="77777777" w:rsidR="005426FB" w:rsidRPr="000B64AB" w:rsidRDefault="005426FB" w:rsidP="001D0B81">
            <w:pPr>
              <w:rPr>
                <w:ins w:id="406" w:author="Nils Wiesegart" w:date="2023-01-20T08:34:00Z"/>
              </w:rPr>
            </w:pPr>
            <w:ins w:id="407" w:author="Nils Wiesegart" w:date="2023-01-20T08:34:00Z">
              <w:r>
                <w:t>Projekt</w:t>
              </w:r>
            </w:ins>
          </w:p>
        </w:tc>
      </w:tr>
    </w:tbl>
    <w:p w14:paraId="3F896BEC" w14:textId="77777777" w:rsidR="005426FB" w:rsidRPr="000B64AB" w:rsidRDefault="005426FB" w:rsidP="00F431D1"/>
    <w:sectPr w:rsidR="005426FB" w:rsidRPr="000B64AB" w:rsidSect="00235BD9">
      <w:headerReference w:type="default" r:id="rId9"/>
      <w:footerReference w:type="even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FF90" w14:textId="77777777" w:rsidR="005B55D8" w:rsidRDefault="005B55D8">
      <w:r>
        <w:separator/>
      </w:r>
    </w:p>
  </w:endnote>
  <w:endnote w:type="continuationSeparator" w:id="0">
    <w:p w14:paraId="0F22DE24" w14:textId="77777777" w:rsidR="005B55D8" w:rsidRDefault="005B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Noto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CA62" w14:textId="6A467F75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31141F"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31141F">
      <w:rPr>
        <w:noProof/>
        <w:sz w:val="20"/>
        <w:szCs w:val="20"/>
      </w:rPr>
      <w:t>5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336EE" w14:textId="77777777" w:rsidR="005B55D8" w:rsidRDefault="005B55D8">
      <w:r>
        <w:separator/>
      </w:r>
    </w:p>
  </w:footnote>
  <w:footnote w:type="continuationSeparator" w:id="0">
    <w:p w14:paraId="3D13A6FE" w14:textId="77777777" w:rsidR="005B55D8" w:rsidRDefault="005B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ls Wiesegart">
    <w15:presenceInfo w15:providerId="AD" w15:userId="S-1-5-21-2076730405-1915366874-973424765-5521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22521"/>
    <w:rsid w:val="0014225B"/>
    <w:rsid w:val="00157C51"/>
    <w:rsid w:val="001E19BD"/>
    <w:rsid w:val="001E3AED"/>
    <w:rsid w:val="001F2A1F"/>
    <w:rsid w:val="00201691"/>
    <w:rsid w:val="002103A4"/>
    <w:rsid w:val="00215888"/>
    <w:rsid w:val="002241E9"/>
    <w:rsid w:val="00235BD9"/>
    <w:rsid w:val="00237235"/>
    <w:rsid w:val="00257462"/>
    <w:rsid w:val="00266176"/>
    <w:rsid w:val="00280294"/>
    <w:rsid w:val="002B5069"/>
    <w:rsid w:val="002B7157"/>
    <w:rsid w:val="002E736F"/>
    <w:rsid w:val="002F5059"/>
    <w:rsid w:val="0031141F"/>
    <w:rsid w:val="003D10B1"/>
    <w:rsid w:val="003F3F0B"/>
    <w:rsid w:val="003F41FC"/>
    <w:rsid w:val="00451E03"/>
    <w:rsid w:val="00452279"/>
    <w:rsid w:val="0047545E"/>
    <w:rsid w:val="00477320"/>
    <w:rsid w:val="004A5154"/>
    <w:rsid w:val="004B4443"/>
    <w:rsid w:val="004D5898"/>
    <w:rsid w:val="004E5E22"/>
    <w:rsid w:val="00536545"/>
    <w:rsid w:val="005426FB"/>
    <w:rsid w:val="005437DE"/>
    <w:rsid w:val="0055612E"/>
    <w:rsid w:val="005B55D8"/>
    <w:rsid w:val="005E0E26"/>
    <w:rsid w:val="005E1E46"/>
    <w:rsid w:val="00610880"/>
    <w:rsid w:val="006128BC"/>
    <w:rsid w:val="00625633"/>
    <w:rsid w:val="006640FD"/>
    <w:rsid w:val="006749D4"/>
    <w:rsid w:val="00684289"/>
    <w:rsid w:val="00690A7B"/>
    <w:rsid w:val="007104AC"/>
    <w:rsid w:val="007128FC"/>
    <w:rsid w:val="00730015"/>
    <w:rsid w:val="00753268"/>
    <w:rsid w:val="00764D24"/>
    <w:rsid w:val="00785DB8"/>
    <w:rsid w:val="007C0CB2"/>
    <w:rsid w:val="008A724E"/>
    <w:rsid w:val="008B75EF"/>
    <w:rsid w:val="008D6FCA"/>
    <w:rsid w:val="008E44C3"/>
    <w:rsid w:val="009058EC"/>
    <w:rsid w:val="00920032"/>
    <w:rsid w:val="0094366B"/>
    <w:rsid w:val="009630F9"/>
    <w:rsid w:val="00964817"/>
    <w:rsid w:val="0099453C"/>
    <w:rsid w:val="009969BF"/>
    <w:rsid w:val="009C1803"/>
    <w:rsid w:val="009D094A"/>
    <w:rsid w:val="009F2069"/>
    <w:rsid w:val="00A3548F"/>
    <w:rsid w:val="00A52C01"/>
    <w:rsid w:val="00A8063D"/>
    <w:rsid w:val="00A9456E"/>
    <w:rsid w:val="00B241DC"/>
    <w:rsid w:val="00B42DC1"/>
    <w:rsid w:val="00B5697B"/>
    <w:rsid w:val="00B5782E"/>
    <w:rsid w:val="00B748EA"/>
    <w:rsid w:val="00BB22F1"/>
    <w:rsid w:val="00BC784D"/>
    <w:rsid w:val="00C15D04"/>
    <w:rsid w:val="00C3763B"/>
    <w:rsid w:val="00C52FD9"/>
    <w:rsid w:val="00CC32F5"/>
    <w:rsid w:val="00D302F8"/>
    <w:rsid w:val="00D614A5"/>
    <w:rsid w:val="00D63855"/>
    <w:rsid w:val="00D869EC"/>
    <w:rsid w:val="00D97576"/>
    <w:rsid w:val="00DB03B4"/>
    <w:rsid w:val="00E2088E"/>
    <w:rsid w:val="00E722F4"/>
    <w:rsid w:val="00E8141D"/>
    <w:rsid w:val="00EA0DA2"/>
    <w:rsid w:val="00EA6BD9"/>
    <w:rsid w:val="00EB1C94"/>
    <w:rsid w:val="00EB6AFC"/>
    <w:rsid w:val="00EC649D"/>
    <w:rsid w:val="00EE0DDC"/>
    <w:rsid w:val="00F431D1"/>
    <w:rsid w:val="00F53EB2"/>
    <w:rsid w:val="00F83DD5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Nils Wiesegart</cp:lastModifiedBy>
  <cp:revision>2</cp:revision>
  <cp:lastPrinted>2005-10-17T13:54:00Z</cp:lastPrinted>
  <dcterms:created xsi:type="dcterms:W3CDTF">2023-01-20T09:21:00Z</dcterms:created>
  <dcterms:modified xsi:type="dcterms:W3CDTF">2023-01-20T09:21:00Z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